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9E6" w:rsidRPr="006E423C" w:rsidRDefault="003209E6" w:rsidP="000835FF">
      <w:pPr>
        <w:jc w:val="right"/>
        <w:rPr>
          <w:rFonts w:ascii="Arial" w:hAnsi="Arial" w:cs="Arial"/>
          <w:b/>
          <w:color w:val="D9D9D9"/>
          <w:sz w:val="10"/>
          <w:szCs w:val="10"/>
        </w:rPr>
      </w:pPr>
      <w:r w:rsidRPr="006E423C">
        <w:rPr>
          <w:rFonts w:ascii="Arial" w:hAnsi="Arial" w:cs="Arial"/>
          <w:noProof/>
          <w:color w:val="BFBFBF"/>
          <w:sz w:val="10"/>
          <w:szCs w:val="10"/>
          <w:lang w:eastAsia="hu-HU"/>
        </w:rPr>
        <w:t>TAD_</w:t>
      </w:r>
      <w:r w:rsidRPr="00953B47">
        <w:rPr>
          <w:rFonts w:ascii="Arial" w:hAnsi="Arial" w:cs="Arial"/>
          <w:noProof/>
          <w:color w:val="BFBFBF"/>
          <w:sz w:val="10"/>
          <w:szCs w:val="10"/>
          <w:lang w:eastAsia="hu-HU"/>
        </w:rPr>
        <w:t>BMEGT61A093</w:t>
      </w:r>
      <w:r w:rsidRPr="006E423C">
        <w:rPr>
          <w:rFonts w:ascii="Arial" w:hAnsi="Arial" w:cs="Arial"/>
          <w:noProof/>
          <w:color w:val="D9D9D9"/>
          <w:sz w:val="10"/>
          <w:szCs w:val="10"/>
          <w:lang w:eastAsia="hu-HU"/>
        </w:rPr>
        <w:t xml:space="preserve">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418"/>
        <w:gridCol w:w="8777"/>
      </w:tblGrid>
      <w:tr w:rsidR="003209E6" w:rsidRPr="00B16D62" w:rsidTr="00B16D62">
        <w:tc>
          <w:tcPr>
            <w:tcW w:w="1418" w:type="dxa"/>
          </w:tcPr>
          <w:p w:rsidR="003209E6" w:rsidRPr="00B16D62" w:rsidRDefault="00B5225C" w:rsidP="00A10324">
            <w:r>
              <w:rPr>
                <w:noProof/>
                <w:lang w:eastAsia="hu-H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Kép 1" o:spid="_x0000_i1025" type="#_x0000_t75" style="width:56.25pt;height:56.25pt;visibility:visible">
                  <v:imagedata r:id="rId8" o:title=""/>
                </v:shape>
              </w:pict>
            </w:r>
          </w:p>
        </w:tc>
        <w:tc>
          <w:tcPr>
            <w:tcW w:w="8777" w:type="dxa"/>
            <w:vAlign w:val="center"/>
          </w:tcPr>
          <w:p w:rsidR="003209E6" w:rsidRPr="00B16D62" w:rsidRDefault="003209E6" w:rsidP="00B16D62">
            <w:pPr>
              <w:jc w:val="right"/>
              <w:rPr>
                <w:b/>
                <w:sz w:val="26"/>
                <w:szCs w:val="26"/>
              </w:rPr>
            </w:pPr>
            <w:r w:rsidRPr="00B16D62">
              <w:rPr>
                <w:b/>
                <w:sz w:val="26"/>
                <w:szCs w:val="26"/>
              </w:rPr>
              <w:t xml:space="preserve">BUDAPESTI MŰSZAKI </w:t>
            </w:r>
            <w:proofErr w:type="gramStart"/>
            <w:r w:rsidRPr="00B16D62">
              <w:rPr>
                <w:b/>
                <w:sz w:val="26"/>
                <w:szCs w:val="26"/>
              </w:rPr>
              <w:t>ÉS</w:t>
            </w:r>
            <w:proofErr w:type="gramEnd"/>
            <w:r w:rsidRPr="00B16D62">
              <w:rPr>
                <w:b/>
                <w:sz w:val="26"/>
                <w:szCs w:val="26"/>
              </w:rPr>
              <w:t xml:space="preserve"> GAZDASÁGTUDOMÁNYI EGYETEM</w:t>
            </w:r>
          </w:p>
          <w:p w:rsidR="003209E6" w:rsidRPr="00B16D62" w:rsidRDefault="003209E6" w:rsidP="00B16D62">
            <w:pPr>
              <w:jc w:val="right"/>
            </w:pPr>
            <w:r w:rsidRPr="00B16D62">
              <w:rPr>
                <w:b/>
                <w:sz w:val="26"/>
                <w:szCs w:val="26"/>
              </w:rPr>
              <w:t xml:space="preserve">GAZDASÁG- </w:t>
            </w:r>
            <w:proofErr w:type="gramStart"/>
            <w:r w:rsidRPr="00B16D62">
              <w:rPr>
                <w:b/>
                <w:sz w:val="26"/>
                <w:szCs w:val="26"/>
              </w:rPr>
              <w:t>ÉS</w:t>
            </w:r>
            <w:proofErr w:type="gramEnd"/>
            <w:r w:rsidRPr="00B16D62">
              <w:rPr>
                <w:b/>
                <w:sz w:val="26"/>
                <w:szCs w:val="26"/>
              </w:rPr>
              <w:t xml:space="preserve"> TÁRSADALOMTUDOMÁNYI KAR</w:t>
            </w:r>
          </w:p>
        </w:tc>
      </w:tr>
    </w:tbl>
    <w:p w:rsidR="003209E6" w:rsidRDefault="003209E6" w:rsidP="00A10324"/>
    <w:p w:rsidR="003209E6" w:rsidRPr="00AD7684" w:rsidRDefault="003209E6" w:rsidP="00723A97">
      <w:pPr>
        <w:pStyle w:val="Cm"/>
        <w:pBdr>
          <w:bottom w:val="single" w:sz="4" w:space="1" w:color="auto"/>
        </w:pBdr>
        <w:jc w:val="center"/>
        <w:rPr>
          <w:sz w:val="32"/>
        </w:rPr>
      </w:pPr>
      <w:r w:rsidRPr="00AD7684">
        <w:rPr>
          <w:sz w:val="32"/>
        </w:rPr>
        <w:t>TANTÁRGYI ADATLAP</w:t>
      </w:r>
    </w:p>
    <w:p w:rsidR="003209E6" w:rsidRPr="004543C3" w:rsidRDefault="003209E6" w:rsidP="00723A97"/>
    <w:p w:rsidR="003209E6" w:rsidRPr="004543C3" w:rsidRDefault="003209E6" w:rsidP="00C5333E">
      <w:pPr>
        <w:pStyle w:val="Cm"/>
        <w:jc w:val="center"/>
      </w:pPr>
      <w:r>
        <w:t>I.</w:t>
      </w:r>
      <w:r>
        <w:tab/>
      </w:r>
      <w:r w:rsidRPr="004543C3">
        <w:t>Tantárgyleírás</w:t>
      </w:r>
    </w:p>
    <w:p w:rsidR="003209E6" w:rsidRPr="004543C3" w:rsidRDefault="003209E6"/>
    <w:p w:rsidR="003209E6" w:rsidRPr="004543C3" w:rsidRDefault="003209E6" w:rsidP="00A91CB2">
      <w:pPr>
        <w:pStyle w:val="Cmsor1"/>
      </w:pPr>
      <w:r w:rsidRPr="004543C3">
        <w:t>alapadatok</w:t>
      </w:r>
    </w:p>
    <w:p w:rsidR="003209E6" w:rsidRPr="004543C3" w:rsidRDefault="003209E6" w:rsidP="00621307">
      <w:pPr>
        <w:pStyle w:val="Cmsor2"/>
        <w:pBdr>
          <w:bottom w:val="none" w:sz="0" w:space="0" w:color="auto"/>
        </w:pBdr>
      </w:pPr>
      <w:r w:rsidRPr="004543C3">
        <w:t xml:space="preserve">Tantárgy neve (magyarul, angolul) </w:t>
      </w:r>
    </w:p>
    <w:p w:rsidR="003209E6" w:rsidRPr="004543C3" w:rsidRDefault="003209E6" w:rsidP="00AE3A8E">
      <w:pPr>
        <w:pBdr>
          <w:bottom w:val="single" w:sz="4" w:space="1" w:color="auto"/>
        </w:pBdr>
        <w:jc w:val="left"/>
        <w:rPr>
          <w:b/>
        </w:rPr>
      </w:pPr>
      <w:r>
        <w:rPr>
          <w:b/>
          <w:caps/>
          <w:noProof/>
        </w:rPr>
        <w:t xml:space="preserve">német </w:t>
      </w:r>
      <w:r>
        <w:rPr>
          <w:noProof/>
        </w:rPr>
        <w:t>nyelvi készségfejlesztő (beszéd, hallás) B1- Communication Skills</w:t>
      </w:r>
      <w:r>
        <w:rPr>
          <w:b/>
        </w:rPr>
        <w:t xml:space="preserve"> – </w:t>
      </w:r>
      <w:proofErr w:type="spellStart"/>
      <w:r w:rsidRPr="00E1305E">
        <w:t>Level</w:t>
      </w:r>
      <w:proofErr w:type="spellEnd"/>
      <w:r w:rsidRPr="00E1305E">
        <w:t xml:space="preserve"> B</w:t>
      </w:r>
      <w:r>
        <w:t>1</w:t>
      </w:r>
    </w:p>
    <w:p w:rsidR="003209E6" w:rsidRDefault="003209E6" w:rsidP="00AE2C19">
      <w:pPr>
        <w:pStyle w:val="Cmsor2"/>
        <w:spacing w:after="40"/>
        <w:ind w:left="578" w:hanging="578"/>
        <w:sectPr w:rsidR="003209E6" w:rsidSect="00832126">
          <w:headerReference w:type="default" r:id="rId9"/>
          <w:footerReference w:type="default" r:id="rId10"/>
          <w:pgSz w:w="11906" w:h="16838"/>
          <w:pgMar w:top="567" w:right="567" w:bottom="567" w:left="1134" w:header="709" w:footer="709" w:gutter="0"/>
          <w:pgNumType w:start="1"/>
          <w:cols w:space="708"/>
          <w:docGrid w:linePitch="360"/>
        </w:sectPr>
      </w:pPr>
    </w:p>
    <w:p w:rsidR="003209E6" w:rsidRPr="004543C3" w:rsidRDefault="003209E6" w:rsidP="00AE3A8E">
      <w:pPr>
        <w:pStyle w:val="Cmsor2"/>
        <w:pBdr>
          <w:bottom w:val="none" w:sz="0" w:space="0" w:color="auto"/>
        </w:pBdr>
      </w:pPr>
      <w:r w:rsidRPr="004543C3">
        <w:lastRenderedPageBreak/>
        <w:t>Azonosító (tantárgykód)</w:t>
      </w:r>
    </w:p>
    <w:p w:rsidR="003209E6" w:rsidRPr="004543C3" w:rsidRDefault="003209E6" w:rsidP="00BD3CA0">
      <w:pPr>
        <w:rPr>
          <w:b/>
        </w:rPr>
      </w:pPr>
      <w:r w:rsidRPr="00953B47">
        <w:rPr>
          <w:b/>
          <w:noProof/>
        </w:rPr>
        <w:t>BMEGT6</w:t>
      </w:r>
      <w:r>
        <w:rPr>
          <w:b/>
          <w:noProof/>
        </w:rPr>
        <w:t>13033</w:t>
      </w:r>
    </w:p>
    <w:p w:rsidR="003209E6" w:rsidRPr="004543C3" w:rsidRDefault="003209E6" w:rsidP="00AE3A8E">
      <w:pPr>
        <w:pStyle w:val="Cmsor2"/>
        <w:pBdr>
          <w:bottom w:val="none" w:sz="0" w:space="0" w:color="auto"/>
        </w:pBdr>
        <w:jc w:val="right"/>
      </w:pPr>
      <w:r w:rsidRPr="004543C3">
        <w:lastRenderedPageBreak/>
        <w:t>A tantárgy jellege</w:t>
      </w:r>
    </w:p>
    <w:p w:rsidR="003209E6" w:rsidRPr="004543C3" w:rsidRDefault="003209E6" w:rsidP="000C6D9E">
      <w:pPr>
        <w:spacing w:after="0"/>
        <w:jc w:val="right"/>
      </w:pPr>
      <w:r>
        <w:rPr>
          <w:noProof/>
        </w:rPr>
        <w:t>kontaktórás tanegység</w:t>
      </w:r>
    </w:p>
    <w:p w:rsidR="003209E6" w:rsidRDefault="003209E6" w:rsidP="000C6D9E">
      <w:pPr>
        <w:pStyle w:val="Cmsor2"/>
        <w:spacing w:before="0"/>
        <w:sectPr w:rsidR="003209E6" w:rsidSect="00B70F3F">
          <w:type w:val="continuous"/>
          <w:pgSz w:w="11906" w:h="16838"/>
          <w:pgMar w:top="567" w:right="567" w:bottom="567" w:left="1134" w:header="709" w:footer="709" w:gutter="0"/>
          <w:cols w:num="2" w:space="425" w:equalWidth="0">
            <w:col w:w="4309" w:space="425"/>
            <w:col w:w="5471"/>
          </w:cols>
          <w:docGrid w:linePitch="360"/>
        </w:sectPr>
      </w:pPr>
    </w:p>
    <w:p w:rsidR="003209E6" w:rsidRPr="004543C3" w:rsidRDefault="003209E6" w:rsidP="00B70F3F">
      <w:pPr>
        <w:pStyle w:val="Cmsor2"/>
        <w:pBdr>
          <w:top w:val="single" w:sz="4" w:space="1" w:color="auto"/>
          <w:bottom w:val="none" w:sz="0" w:space="0" w:color="auto"/>
        </w:pBdr>
      </w:pPr>
      <w:r>
        <w:lastRenderedPageBreak/>
        <w:t>Kurzustípusok és óraszámok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763"/>
        <w:gridCol w:w="1072"/>
        <w:gridCol w:w="1445"/>
      </w:tblGrid>
      <w:tr w:rsidR="003209E6" w:rsidRPr="00B16D62" w:rsidTr="00B16D62">
        <w:trPr>
          <w:cantSplit/>
        </w:trPr>
        <w:tc>
          <w:tcPr>
            <w:tcW w:w="0" w:type="auto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3209E6" w:rsidRPr="00B16D62" w:rsidRDefault="003209E6" w:rsidP="00B16D62">
            <w:pPr>
              <w:keepNext/>
              <w:spacing w:after="0"/>
              <w:rPr>
                <w:i/>
                <w:color w:val="BFBFBF"/>
              </w:rPr>
            </w:pPr>
            <w:r w:rsidRPr="00B16D62">
              <w:rPr>
                <w:i/>
                <w:color w:val="BFBFBF"/>
              </w:rPr>
              <w:t>kurzustípus</w:t>
            </w:r>
          </w:p>
        </w:tc>
        <w:tc>
          <w:tcPr>
            <w:tcW w:w="0" w:type="auto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3209E6" w:rsidRPr="00B16D62" w:rsidRDefault="003209E6" w:rsidP="00B16D62">
            <w:pPr>
              <w:keepNext/>
              <w:spacing w:after="0"/>
              <w:jc w:val="center"/>
              <w:rPr>
                <w:i/>
                <w:color w:val="BFBFBF"/>
              </w:rPr>
            </w:pPr>
            <w:r w:rsidRPr="00B16D62">
              <w:rPr>
                <w:i/>
                <w:color w:val="BFBFBF"/>
                <w:w w:val="80"/>
              </w:rPr>
              <w:t>óraszám</w:t>
            </w:r>
            <w:r w:rsidRPr="00B16D62">
              <w:rPr>
                <w:i/>
                <w:color w:val="BFBFBF"/>
              </w:rPr>
              <w:t xml:space="preserve"> (</w:t>
            </w:r>
            <w:r w:rsidRPr="00B16D62">
              <w:rPr>
                <w:i/>
              </w:rPr>
              <w:t>heti</w:t>
            </w:r>
            <w:r w:rsidRPr="00B16D62">
              <w:rPr>
                <w:i/>
                <w:color w:val="BFBFBF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3209E6" w:rsidRPr="00B16D62" w:rsidRDefault="003209E6" w:rsidP="00B16D62">
            <w:pPr>
              <w:keepNext/>
              <w:spacing w:after="0"/>
              <w:jc w:val="center"/>
              <w:rPr>
                <w:i/>
                <w:color w:val="BFBFBF"/>
                <w:w w:val="80"/>
              </w:rPr>
            </w:pPr>
            <w:r w:rsidRPr="00B16D62">
              <w:rPr>
                <w:i/>
                <w:color w:val="BFBFBF"/>
                <w:w w:val="80"/>
              </w:rPr>
              <w:t>jelleg (kapcsolt/önálló)</w:t>
            </w:r>
          </w:p>
        </w:tc>
      </w:tr>
      <w:tr w:rsidR="003209E6" w:rsidRPr="00B16D62" w:rsidTr="00B16D62">
        <w:trPr>
          <w:cantSplit/>
        </w:trPr>
        <w:tc>
          <w:tcPr>
            <w:tcW w:w="0" w:type="auto"/>
            <w:shd w:val="clear" w:color="auto" w:fill="D9D9D9"/>
            <w:tcMar>
              <w:left w:w="0" w:type="dxa"/>
              <w:right w:w="0" w:type="dxa"/>
            </w:tcMar>
          </w:tcPr>
          <w:p w:rsidR="003209E6" w:rsidRPr="00B16D62" w:rsidRDefault="003209E6" w:rsidP="00B16D62">
            <w:pPr>
              <w:keepNext/>
              <w:spacing w:after="0"/>
            </w:pPr>
            <w:r w:rsidRPr="00B16D62">
              <w:t>előadás (elmélet)</w:t>
            </w:r>
          </w:p>
        </w:tc>
        <w:tc>
          <w:tcPr>
            <w:tcW w:w="0" w:type="auto"/>
            <w:shd w:val="clear" w:color="auto" w:fill="D9D9D9"/>
            <w:tcMar>
              <w:left w:w="340" w:type="dxa"/>
              <w:right w:w="57" w:type="dxa"/>
            </w:tcMar>
          </w:tcPr>
          <w:p w:rsidR="003209E6" w:rsidRPr="00B16D62" w:rsidRDefault="003209E6" w:rsidP="00B16D62">
            <w:pPr>
              <w:keepNext/>
              <w:spacing w:after="0"/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0" w:type="auto"/>
            <w:shd w:val="clear" w:color="auto" w:fill="D9D9D9"/>
            <w:tcMar>
              <w:left w:w="0" w:type="dxa"/>
              <w:right w:w="0" w:type="dxa"/>
            </w:tcMar>
          </w:tcPr>
          <w:p w:rsidR="003209E6" w:rsidRPr="00B16D62" w:rsidRDefault="003209E6" w:rsidP="00B16D62">
            <w:pPr>
              <w:keepNext/>
              <w:spacing w:after="0"/>
              <w:jc w:val="center"/>
            </w:pPr>
          </w:p>
        </w:tc>
      </w:tr>
      <w:tr w:rsidR="003209E6" w:rsidRPr="00B16D62" w:rsidTr="00B16D62">
        <w:trPr>
          <w:cantSplit/>
        </w:trPr>
        <w:tc>
          <w:tcPr>
            <w:tcW w:w="0" w:type="auto"/>
            <w:shd w:val="clear" w:color="auto" w:fill="E6E6E6"/>
            <w:tcMar>
              <w:left w:w="0" w:type="dxa"/>
              <w:right w:w="0" w:type="dxa"/>
            </w:tcMar>
          </w:tcPr>
          <w:p w:rsidR="003209E6" w:rsidRPr="00B16D62" w:rsidRDefault="003209E6" w:rsidP="00B16D62">
            <w:pPr>
              <w:keepNext/>
              <w:spacing w:after="0"/>
            </w:pPr>
            <w:r w:rsidRPr="00B16D62">
              <w:t>gyakorlat</w:t>
            </w:r>
          </w:p>
        </w:tc>
        <w:tc>
          <w:tcPr>
            <w:tcW w:w="0" w:type="auto"/>
            <w:shd w:val="clear" w:color="auto" w:fill="E6E6E6"/>
            <w:tcMar>
              <w:left w:w="340" w:type="dxa"/>
              <w:right w:w="57" w:type="dxa"/>
            </w:tcMar>
          </w:tcPr>
          <w:p w:rsidR="003209E6" w:rsidRPr="00B16D62" w:rsidRDefault="003209E6" w:rsidP="00B16D62">
            <w:pPr>
              <w:keepNext/>
              <w:spacing w:after="0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2</w:t>
            </w:r>
          </w:p>
        </w:tc>
        <w:tc>
          <w:tcPr>
            <w:tcW w:w="0" w:type="auto"/>
            <w:shd w:val="clear" w:color="auto" w:fill="E6E6E6"/>
            <w:tcMar>
              <w:left w:w="0" w:type="dxa"/>
              <w:right w:w="0" w:type="dxa"/>
            </w:tcMar>
          </w:tcPr>
          <w:p w:rsidR="003209E6" w:rsidRPr="00B16D62" w:rsidRDefault="003209E6" w:rsidP="00B16D62">
            <w:pPr>
              <w:keepNext/>
              <w:spacing w:after="0"/>
              <w:jc w:val="center"/>
            </w:pPr>
          </w:p>
        </w:tc>
      </w:tr>
      <w:tr w:rsidR="003209E6" w:rsidRPr="00B16D62" w:rsidTr="00B16D62">
        <w:trPr>
          <w:cantSplit/>
        </w:trPr>
        <w:tc>
          <w:tcPr>
            <w:tcW w:w="0" w:type="auto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3209E6" w:rsidRPr="00B16D62" w:rsidRDefault="003209E6" w:rsidP="00B16D62">
            <w:pPr>
              <w:spacing w:after="0"/>
            </w:pPr>
            <w:r w:rsidRPr="00B16D62">
              <w:t xml:space="preserve">laboratóriumi </w:t>
            </w:r>
            <w:proofErr w:type="spellStart"/>
            <w:r w:rsidRPr="00B16D62">
              <w:t>gyak</w:t>
            </w:r>
            <w:proofErr w:type="spellEnd"/>
            <w:r w:rsidRPr="00B16D62">
              <w:t>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left w:w="340" w:type="dxa"/>
              <w:right w:w="57" w:type="dxa"/>
            </w:tcMar>
          </w:tcPr>
          <w:p w:rsidR="003209E6" w:rsidRPr="00B16D62" w:rsidRDefault="003209E6" w:rsidP="00B16D62">
            <w:pPr>
              <w:spacing w:after="0"/>
              <w:jc w:val="center"/>
              <w:rPr>
                <w:rFonts w:ascii="Arial Black" w:hAnsi="Arial Black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3209E6" w:rsidRPr="00B16D62" w:rsidRDefault="003209E6" w:rsidP="00B16D62">
            <w:pPr>
              <w:spacing w:after="0"/>
              <w:jc w:val="center"/>
            </w:pPr>
          </w:p>
        </w:tc>
      </w:tr>
    </w:tbl>
    <w:p w:rsidR="003209E6" w:rsidRPr="004543C3" w:rsidRDefault="003209E6" w:rsidP="00B70F3F">
      <w:pPr>
        <w:pStyle w:val="Cmsor2"/>
        <w:pBdr>
          <w:top w:val="single" w:sz="4" w:space="1" w:color="auto"/>
          <w:bottom w:val="none" w:sz="0" w:space="0" w:color="auto"/>
        </w:pBdr>
        <w:jc w:val="right"/>
      </w:pPr>
      <w:r w:rsidRPr="004543C3">
        <w:lastRenderedPageBreak/>
        <w:t xml:space="preserve">Tanulmányi </w:t>
      </w:r>
      <w:r>
        <w:t>teljesítményértékelés (minőség</w:t>
      </w:r>
      <w:r w:rsidRPr="004543C3">
        <w:t>é</w:t>
      </w:r>
      <w:r w:rsidRPr="004543C3">
        <w:t>r</w:t>
      </w:r>
      <w:r w:rsidRPr="004543C3">
        <w:t>tékelés) típusa</w:t>
      </w:r>
    </w:p>
    <w:p w:rsidR="003209E6" w:rsidRDefault="003209E6" w:rsidP="00A371D2">
      <w:pPr>
        <w:spacing w:before="40"/>
        <w:jc w:val="right"/>
        <w:rPr>
          <w:b/>
          <w:noProof/>
        </w:rPr>
      </w:pPr>
      <w:r w:rsidRPr="00953B47">
        <w:rPr>
          <w:b/>
          <w:noProof/>
          <w:bdr w:val="single" w:sz="4" w:space="0" w:color="auto"/>
          <w:shd w:val="clear" w:color="auto" w:fill="F2F2F2"/>
        </w:rPr>
        <w:t>félévközi érdemjegy</w:t>
      </w:r>
    </w:p>
    <w:p w:rsidR="003209E6" w:rsidRPr="004543C3" w:rsidRDefault="003209E6" w:rsidP="00BD0F5C">
      <w:pPr>
        <w:pStyle w:val="Cmsor2"/>
        <w:pBdr>
          <w:top w:val="single" w:sz="4" w:space="1" w:color="auto"/>
          <w:bottom w:val="none" w:sz="0" w:space="0" w:color="auto"/>
        </w:pBdr>
        <w:ind w:left="1088" w:hanging="578"/>
        <w:jc w:val="right"/>
      </w:pPr>
      <w:r w:rsidRPr="004543C3">
        <w:t xml:space="preserve">Kreditszám </w:t>
      </w:r>
    </w:p>
    <w:p w:rsidR="003209E6" w:rsidRPr="00B70F3F" w:rsidRDefault="003209E6" w:rsidP="00621307">
      <w:pPr>
        <w:spacing w:after="0"/>
        <w:jc w:val="right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32"/>
          <w:szCs w:val="24"/>
          <w:bdr w:val="single" w:sz="4" w:space="0" w:color="auto"/>
          <w:shd w:val="clear" w:color="auto" w:fill="D9D9D9"/>
        </w:rPr>
        <w:t> </w:t>
      </w:r>
      <w:r>
        <w:rPr>
          <w:rFonts w:ascii="Arial Black" w:hAnsi="Arial Black"/>
          <w:b/>
          <w:noProof/>
          <w:sz w:val="32"/>
          <w:szCs w:val="24"/>
          <w:bdr w:val="single" w:sz="4" w:space="0" w:color="auto"/>
          <w:shd w:val="clear" w:color="auto" w:fill="D9D9D9"/>
        </w:rPr>
        <w:t>0</w:t>
      </w:r>
      <w:r>
        <w:rPr>
          <w:rFonts w:ascii="Arial Black" w:hAnsi="Arial Black"/>
          <w:b/>
          <w:sz w:val="32"/>
          <w:szCs w:val="24"/>
          <w:bdr w:val="single" w:sz="4" w:space="0" w:color="auto"/>
          <w:shd w:val="clear" w:color="auto" w:fill="D9D9D9"/>
        </w:rPr>
        <w:t> </w:t>
      </w:r>
    </w:p>
    <w:p w:rsidR="003209E6" w:rsidRDefault="003209E6" w:rsidP="00CC58FA">
      <w:pPr>
        <w:pStyle w:val="Cmsor2"/>
        <w:sectPr w:rsidR="003209E6" w:rsidSect="00BD0F5C">
          <w:type w:val="continuous"/>
          <w:pgSz w:w="11906" w:h="16838"/>
          <w:pgMar w:top="567" w:right="567" w:bottom="567" w:left="1134" w:header="709" w:footer="709" w:gutter="0"/>
          <w:cols w:num="2" w:space="0" w:equalWidth="0">
            <w:col w:w="4308" w:space="0"/>
            <w:col w:w="5897"/>
          </w:cols>
          <w:rtlGutter/>
          <w:docGrid w:linePitch="360"/>
        </w:sectPr>
      </w:pPr>
    </w:p>
    <w:p w:rsidR="003209E6" w:rsidRPr="004543C3" w:rsidRDefault="003209E6" w:rsidP="00621307">
      <w:pPr>
        <w:pStyle w:val="Cmsor2"/>
        <w:pBdr>
          <w:top w:val="single" w:sz="4" w:space="1" w:color="auto"/>
          <w:bottom w:val="none" w:sz="0" w:space="0" w:color="auto"/>
        </w:pBdr>
        <w:ind w:left="578" w:hanging="578"/>
      </w:pPr>
      <w:r w:rsidRPr="004543C3">
        <w:lastRenderedPageBreak/>
        <w:t>Tantárgyfelelős</w:t>
      </w:r>
    </w:p>
    <w:p w:rsidR="003209E6" w:rsidRPr="004543C3" w:rsidRDefault="003209E6" w:rsidP="00560542">
      <w:pPr>
        <w:tabs>
          <w:tab w:val="right" w:pos="5954"/>
          <w:tab w:val="right" w:pos="10205"/>
        </w:tabs>
        <w:jc w:val="left"/>
      </w:pPr>
      <w:proofErr w:type="gramStart"/>
      <w:r w:rsidRPr="005C31A4">
        <w:rPr>
          <w:i/>
          <w:color w:val="A6A6A6"/>
        </w:rPr>
        <w:t>neve</w:t>
      </w:r>
      <w:proofErr w:type="gramEnd"/>
      <w:r w:rsidRPr="005C31A4">
        <w:rPr>
          <w:i/>
          <w:color w:val="A6A6A6"/>
        </w:rPr>
        <w:t>:</w:t>
      </w:r>
      <w:r>
        <w:rPr>
          <w:color w:val="A6A6A6"/>
        </w:rPr>
        <w:t xml:space="preserve"> </w:t>
      </w:r>
      <w:r>
        <w:rPr>
          <w:b/>
          <w:noProof/>
        </w:rPr>
        <w:t>Horváthné Pálinkás  Magdolna</w:t>
      </w:r>
      <w:r>
        <w:rPr>
          <w:color w:val="A6A6A6"/>
        </w:rPr>
        <w:t>,   </w:t>
      </w:r>
      <w:r w:rsidRPr="005C31A4">
        <w:rPr>
          <w:i/>
          <w:color w:val="A6A6A6"/>
        </w:rPr>
        <w:t>beosztása:</w:t>
      </w:r>
      <w:r w:rsidRPr="00621307">
        <w:rPr>
          <w:color w:val="A6A6A6"/>
        </w:rPr>
        <w:t xml:space="preserve"> </w:t>
      </w:r>
      <w:r>
        <w:rPr>
          <w:b/>
          <w:noProof/>
        </w:rPr>
        <w:t>tanársegéd</w:t>
      </w:r>
      <w:r w:rsidRPr="004543C3">
        <w:tab/>
      </w:r>
      <w:r>
        <w:tab/>
      </w:r>
      <w:r w:rsidRPr="005C31A4">
        <w:rPr>
          <w:i/>
          <w:color w:val="A6A6A6"/>
        </w:rPr>
        <w:t>elérhetősége:</w:t>
      </w:r>
      <w:r>
        <w:rPr>
          <w:color w:val="A6A6A6"/>
        </w:rPr>
        <w:t xml:space="preserve"> </w:t>
      </w:r>
      <w:r w:rsidRPr="0018377E">
        <w:t>palinkas</w:t>
      </w:r>
      <w:r w:rsidRPr="0018377E">
        <w:rPr>
          <w:noProof/>
        </w:rPr>
        <w:t>@inyk.bme.hu</w:t>
      </w:r>
      <w:r w:rsidRPr="004543C3">
        <w:t xml:space="preserve"> </w:t>
      </w:r>
    </w:p>
    <w:p w:rsidR="003209E6" w:rsidRPr="004543C3" w:rsidRDefault="003209E6" w:rsidP="00621307">
      <w:pPr>
        <w:pStyle w:val="Cmsor2"/>
        <w:pBdr>
          <w:top w:val="single" w:sz="4" w:space="1" w:color="auto"/>
          <w:bottom w:val="none" w:sz="0" w:space="0" w:color="auto"/>
        </w:pBdr>
      </w:pPr>
      <w:r w:rsidRPr="004543C3">
        <w:t>Tantárgyat gondozó oktatási szervezeti egység</w:t>
      </w:r>
    </w:p>
    <w:p w:rsidR="003209E6" w:rsidRPr="004543C3" w:rsidRDefault="003209E6" w:rsidP="00BD38BB">
      <w:pPr>
        <w:pBdr>
          <w:bottom w:val="single" w:sz="4" w:space="1" w:color="auto"/>
        </w:pBdr>
        <w:jc w:val="left"/>
      </w:pPr>
      <w:r w:rsidRPr="00953B47">
        <w:rPr>
          <w:b/>
          <w:noProof/>
        </w:rPr>
        <w:t xml:space="preserve">Idegen Nyelvi Központ </w:t>
      </w:r>
      <w:r>
        <w:rPr>
          <w:b/>
          <w:noProof/>
        </w:rPr>
        <w:t>Német</w:t>
      </w:r>
      <w:r w:rsidRPr="00953B47">
        <w:rPr>
          <w:b/>
          <w:noProof/>
        </w:rPr>
        <w:t xml:space="preserve"> Nyelvi Csoport (</w:t>
      </w:r>
      <w:r>
        <w:rPr>
          <w:b/>
          <w:noProof/>
        </w:rPr>
        <w:t>német -holland</w:t>
      </w:r>
      <w:r w:rsidRPr="003669F4">
        <w:rPr>
          <w:b/>
          <w:noProof/>
        </w:rPr>
        <w:t xml:space="preserve"> nyelvek)</w:t>
      </w:r>
      <w:r w:rsidRPr="004543C3">
        <w:t xml:space="preserve"> (</w:t>
      </w:r>
      <w:r>
        <w:rPr>
          <w:noProof/>
        </w:rPr>
        <w:t>inyk.bme.hu</w:t>
      </w:r>
      <w:r w:rsidRPr="004543C3">
        <w:t>)</w:t>
      </w:r>
    </w:p>
    <w:p w:rsidR="003209E6" w:rsidRDefault="003209E6" w:rsidP="00BD38BB">
      <w:pPr>
        <w:pStyle w:val="Cmsor2"/>
        <w:pBdr>
          <w:top w:val="single" w:sz="4" w:space="1" w:color="auto"/>
          <w:bottom w:val="none" w:sz="0" w:space="0" w:color="auto"/>
        </w:pBdr>
        <w:spacing w:after="40"/>
        <w:ind w:left="578" w:hanging="578"/>
        <w:sectPr w:rsidR="003209E6" w:rsidSect="00BD3CA0">
          <w:type w:val="continuous"/>
          <w:pgSz w:w="11906" w:h="16838"/>
          <w:pgMar w:top="567" w:right="567" w:bottom="567" w:left="1134" w:header="709" w:footer="709" w:gutter="0"/>
          <w:cols w:space="708"/>
          <w:rtlGutter/>
          <w:docGrid w:linePitch="360"/>
        </w:sectPr>
      </w:pPr>
    </w:p>
    <w:p w:rsidR="003209E6" w:rsidRPr="004543C3" w:rsidRDefault="003209E6" w:rsidP="00BD38BB">
      <w:pPr>
        <w:pStyle w:val="Cmsor2"/>
        <w:pBdr>
          <w:bottom w:val="none" w:sz="0" w:space="0" w:color="auto"/>
        </w:pBdr>
        <w:spacing w:before="0"/>
        <w:ind w:left="578" w:hanging="578"/>
      </w:pPr>
      <w:r w:rsidRPr="004543C3">
        <w:lastRenderedPageBreak/>
        <w:t xml:space="preserve">A tantárgy weblapja </w:t>
      </w:r>
    </w:p>
    <w:p w:rsidR="003209E6" w:rsidRPr="004543C3" w:rsidRDefault="003209E6" w:rsidP="00294D9E">
      <w:r>
        <w:rPr>
          <w:noProof/>
        </w:rPr>
        <w:t>http://inyk.bme.hu/tananyagok</w:t>
      </w:r>
      <w:r>
        <w:t xml:space="preserve"> </w:t>
      </w:r>
      <w:r w:rsidRPr="004543C3">
        <w:t xml:space="preserve"> </w:t>
      </w:r>
    </w:p>
    <w:p w:rsidR="003209E6" w:rsidRPr="004543C3" w:rsidRDefault="003209E6" w:rsidP="00BD38BB">
      <w:pPr>
        <w:pStyle w:val="Cmsor2"/>
        <w:pBdr>
          <w:bottom w:val="none" w:sz="0" w:space="0" w:color="auto"/>
        </w:pBdr>
        <w:spacing w:before="0"/>
        <w:ind w:left="578" w:hanging="578"/>
        <w:jc w:val="right"/>
      </w:pPr>
      <w:r w:rsidRPr="004543C3">
        <w:t xml:space="preserve">A tantárgy oktatásának nyelve </w:t>
      </w:r>
    </w:p>
    <w:p w:rsidR="003209E6" w:rsidRPr="004543C3" w:rsidRDefault="003209E6" w:rsidP="00A371D2">
      <w:pPr>
        <w:jc w:val="right"/>
      </w:pPr>
      <w:proofErr w:type="gramStart"/>
      <w:r>
        <w:t>német</w:t>
      </w:r>
      <w:proofErr w:type="gramEnd"/>
      <w:r w:rsidRPr="004543C3">
        <w:t xml:space="preserve"> </w:t>
      </w:r>
    </w:p>
    <w:p w:rsidR="003209E6" w:rsidRDefault="003209E6" w:rsidP="000928D1">
      <w:pPr>
        <w:pStyle w:val="Cmsor2"/>
        <w:sectPr w:rsidR="003209E6" w:rsidSect="003B3168">
          <w:type w:val="continuous"/>
          <w:pgSz w:w="11906" w:h="16838"/>
          <w:pgMar w:top="567" w:right="567" w:bottom="567" w:left="1134" w:header="709" w:footer="709" w:gutter="0"/>
          <w:cols w:num="2" w:space="0" w:equalWidth="0">
            <w:col w:w="6804" w:space="0"/>
            <w:col w:w="3401"/>
          </w:cols>
          <w:docGrid w:linePitch="360"/>
        </w:sectPr>
      </w:pPr>
    </w:p>
    <w:p w:rsidR="003209E6" w:rsidRPr="004543C3" w:rsidRDefault="003209E6" w:rsidP="00BD38BB">
      <w:pPr>
        <w:pStyle w:val="Cmsor2"/>
        <w:pBdr>
          <w:top w:val="single" w:sz="4" w:space="1" w:color="auto"/>
          <w:bottom w:val="none" w:sz="0" w:space="0" w:color="auto"/>
        </w:pBdr>
      </w:pPr>
      <w:r>
        <w:lastRenderedPageBreak/>
        <w:t>A t</w:t>
      </w:r>
      <w:r w:rsidRPr="004543C3">
        <w:t>antárgy tantervi szerepe</w:t>
      </w:r>
      <w:r>
        <w:t>, ajánlott féléve</w:t>
      </w:r>
    </w:p>
    <w:p w:rsidR="003209E6" w:rsidRPr="00717DEE" w:rsidRDefault="003209E6" w:rsidP="000928D1">
      <w:pPr>
        <w:rPr>
          <w:color w:val="FF0000"/>
        </w:rPr>
      </w:pPr>
      <w:r w:rsidRPr="00C44F93">
        <w:rPr>
          <w:noProof/>
        </w:rPr>
        <w:t>Szabadon  választható tárgy.</w:t>
      </w:r>
    </w:p>
    <w:p w:rsidR="003209E6" w:rsidRPr="004543C3" w:rsidRDefault="003209E6" w:rsidP="00BD38BB">
      <w:pPr>
        <w:pStyle w:val="Cmsor2"/>
        <w:pBdr>
          <w:top w:val="single" w:sz="4" w:space="1" w:color="auto"/>
          <w:bottom w:val="none" w:sz="0" w:space="0" w:color="auto"/>
        </w:pBdr>
      </w:pPr>
      <w:r w:rsidRPr="004543C3">
        <w:t xml:space="preserve">Közvetlen </w:t>
      </w:r>
      <w:proofErr w:type="spellStart"/>
      <w:r w:rsidRPr="004543C3">
        <w:t>előkövetelmények</w:t>
      </w:r>
      <w:proofErr w:type="spellEnd"/>
      <w:r w:rsidRPr="004543C3">
        <w:t xml:space="preserve"> </w:t>
      </w:r>
    </w:p>
    <w:p w:rsidR="003209E6" w:rsidRPr="004543C3" w:rsidRDefault="003209E6" w:rsidP="00A5703D">
      <w:pPr>
        <w:keepNext/>
        <w:keepLines/>
      </w:pPr>
      <w:r w:rsidRPr="004543C3">
        <w:t xml:space="preserve">Erős </w:t>
      </w:r>
      <w:proofErr w:type="spellStart"/>
      <w:r w:rsidRPr="004543C3">
        <w:t>előkövetelmény</w:t>
      </w:r>
      <w:proofErr w:type="spellEnd"/>
      <w:r w:rsidRPr="004543C3">
        <w:t xml:space="preserve"> </w:t>
      </w:r>
    </w:p>
    <w:p w:rsidR="003209E6" w:rsidRPr="004543C3" w:rsidRDefault="003209E6" w:rsidP="00D531FA">
      <w:pPr>
        <w:ind w:firstLine="708"/>
        <w:rPr>
          <w:color w:val="FF0000"/>
        </w:rPr>
      </w:pPr>
      <w:proofErr w:type="gramStart"/>
      <w:r>
        <w:rPr>
          <w:color w:val="FF0000"/>
        </w:rPr>
        <w:t>nincs</w:t>
      </w:r>
      <w:proofErr w:type="gramEnd"/>
    </w:p>
    <w:p w:rsidR="003209E6" w:rsidRPr="004543C3" w:rsidRDefault="003209E6" w:rsidP="00A5703D">
      <w:pPr>
        <w:keepNext/>
      </w:pPr>
      <w:r w:rsidRPr="004543C3">
        <w:t xml:space="preserve">Gyenge </w:t>
      </w:r>
      <w:proofErr w:type="spellStart"/>
      <w:r w:rsidRPr="004543C3">
        <w:t>előkövetelmény</w:t>
      </w:r>
      <w:proofErr w:type="spellEnd"/>
    </w:p>
    <w:p w:rsidR="003209E6" w:rsidRPr="004543C3" w:rsidRDefault="003209E6" w:rsidP="0094506E">
      <w:pPr>
        <w:ind w:left="708"/>
        <w:rPr>
          <w:color w:val="FF0000"/>
        </w:rPr>
      </w:pPr>
      <w:proofErr w:type="gramStart"/>
      <w:r>
        <w:rPr>
          <w:color w:val="FF0000"/>
        </w:rPr>
        <w:t>nincs</w:t>
      </w:r>
      <w:proofErr w:type="gramEnd"/>
    </w:p>
    <w:p w:rsidR="003209E6" w:rsidRPr="004543C3" w:rsidRDefault="003209E6" w:rsidP="00A5703D">
      <w:pPr>
        <w:keepNext/>
      </w:pPr>
      <w:r w:rsidRPr="004543C3">
        <w:t xml:space="preserve">Párhuzamos </w:t>
      </w:r>
      <w:proofErr w:type="spellStart"/>
      <w:r w:rsidRPr="004543C3">
        <w:t>előkövetelmény</w:t>
      </w:r>
      <w:proofErr w:type="spellEnd"/>
      <w:r w:rsidRPr="004543C3">
        <w:t xml:space="preserve"> </w:t>
      </w:r>
    </w:p>
    <w:p w:rsidR="003209E6" w:rsidRPr="004543C3" w:rsidRDefault="003209E6" w:rsidP="0094506E">
      <w:pPr>
        <w:ind w:left="708"/>
        <w:rPr>
          <w:color w:val="FF0000"/>
        </w:rPr>
      </w:pPr>
      <w:proofErr w:type="gramStart"/>
      <w:r>
        <w:rPr>
          <w:color w:val="FF0000"/>
        </w:rPr>
        <w:t>nincs</w:t>
      </w:r>
      <w:proofErr w:type="gramEnd"/>
    </w:p>
    <w:p w:rsidR="003209E6" w:rsidRPr="00A371D2" w:rsidRDefault="003209E6" w:rsidP="00A5703D">
      <w:pPr>
        <w:keepNext/>
        <w:keepLines/>
        <w:rPr>
          <w:w w:val="90"/>
        </w:rPr>
      </w:pPr>
      <w:r w:rsidRPr="004543C3">
        <w:t xml:space="preserve">Kizáró feltételek </w:t>
      </w:r>
      <w:r w:rsidRPr="00A371D2">
        <w:rPr>
          <w:w w:val="90"/>
        </w:rPr>
        <w:t>(nem vehető fel a tantárgy, ha korábban teljesítette az alábbi tantárgyak vagy tantárgycsoportok bármelyikét)</w:t>
      </w:r>
    </w:p>
    <w:p w:rsidR="003209E6" w:rsidRDefault="003209E6" w:rsidP="00A371D2">
      <w:pPr>
        <w:ind w:firstLine="708"/>
        <w:rPr>
          <w:color w:val="FF0000"/>
        </w:rPr>
      </w:pPr>
      <w:proofErr w:type="gramStart"/>
      <w:r>
        <w:rPr>
          <w:color w:val="FF0000"/>
        </w:rPr>
        <w:t>nincs</w:t>
      </w:r>
      <w:proofErr w:type="gramEnd"/>
    </w:p>
    <w:p w:rsidR="003209E6" w:rsidRPr="004543C3" w:rsidRDefault="003209E6" w:rsidP="00BD38BB">
      <w:pPr>
        <w:pStyle w:val="Cmsor2"/>
        <w:pBdr>
          <w:top w:val="single" w:sz="4" w:space="1" w:color="auto"/>
          <w:bottom w:val="none" w:sz="0" w:space="0" w:color="auto"/>
        </w:pBdr>
        <w:spacing w:after="40"/>
        <w:ind w:left="578" w:hanging="578"/>
      </w:pPr>
      <w:r>
        <w:t>A tantárgyleírás érvényessége</w:t>
      </w:r>
    </w:p>
    <w:p w:rsidR="003209E6" w:rsidRDefault="003209E6" w:rsidP="00AE3A8E">
      <w:pPr>
        <w:keepNext/>
        <w:keepLines/>
        <w:spacing w:after="0"/>
      </w:pPr>
      <w:r>
        <w:t xml:space="preserve">Jóváhagyta a Gazdaság- és Társadalomtudományi Kar Kari </w:t>
      </w:r>
      <w:proofErr w:type="gramStart"/>
      <w:r>
        <w:t>Tanácsa …</w:t>
      </w:r>
      <w:proofErr w:type="gramEnd"/>
      <w:r>
        <w:t>………………… számú határozatával,</w:t>
      </w:r>
    </w:p>
    <w:p w:rsidR="003209E6" w:rsidRDefault="003209E6" w:rsidP="00220695">
      <w:pPr>
        <w:ind w:firstLine="432"/>
      </w:pPr>
      <w:proofErr w:type="gramStart"/>
      <w:r>
        <w:t>érvényes</w:t>
      </w:r>
      <w:proofErr w:type="gramEnd"/>
      <w:r>
        <w:t xml:space="preserve"> 2017. szeptember 1-től.</w:t>
      </w:r>
    </w:p>
    <w:p w:rsidR="003209E6" w:rsidRPr="004543C3" w:rsidRDefault="003209E6" w:rsidP="00220695">
      <w:pPr>
        <w:ind w:firstLine="432"/>
      </w:pPr>
    </w:p>
    <w:p w:rsidR="003209E6" w:rsidRPr="004543C3" w:rsidRDefault="003209E6" w:rsidP="00B4723B">
      <w:pPr>
        <w:pStyle w:val="Cmsor1"/>
      </w:pPr>
      <w:r w:rsidRPr="004543C3">
        <w:t xml:space="preserve">Célkitűzések </w:t>
      </w:r>
      <w:proofErr w:type="gramStart"/>
      <w:r w:rsidRPr="004543C3">
        <w:t>és</w:t>
      </w:r>
      <w:proofErr w:type="gramEnd"/>
      <w:r w:rsidRPr="004543C3">
        <w:t xml:space="preserve"> tanulási eredmények </w:t>
      </w:r>
    </w:p>
    <w:p w:rsidR="003209E6" w:rsidRPr="004543C3" w:rsidRDefault="00B5225C" w:rsidP="00B4723B">
      <w:pPr>
        <w:pStyle w:val="Cmsor2"/>
      </w:pPr>
      <w:r>
        <w:rPr>
          <w:noProof/>
          <w:lang w:eastAsia="hu-H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Szövegdoboz 2" o:spid="_x0000_s1026" type="#_x0000_t202" style="position:absolute;left:0;text-align:left;margin-left:453.1pt;margin-top:41.25pt;width:56.65pt;height:7.35pt;z-index:1;visibility:visible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" stroked="f" strokeweight=".5pt">
            <v:textbox inset="0,0,0,0">
              <w:txbxContent>
                <w:p w:rsidR="003209E6" w:rsidRPr="00B16D62" w:rsidRDefault="003209E6" w:rsidP="00437FD1">
                  <w:pPr>
                    <w:jc w:val="right"/>
                    <w:rPr>
                      <w:color w:val="A6A6A6"/>
                    </w:rPr>
                  </w:pPr>
                  <w:r w:rsidRPr="00B16D62">
                    <w:rPr>
                      <w:rFonts w:ascii="Arial" w:hAnsi="Arial" w:cs="Arial"/>
                      <w:noProof/>
                      <w:color w:val="A6A6A6"/>
                      <w:sz w:val="10"/>
                      <w:szCs w:val="10"/>
                      <w:lang w:eastAsia="hu-HU"/>
                    </w:rPr>
                    <w:t>BMEGT61A093</w:t>
                  </w:r>
                </w:p>
              </w:txbxContent>
            </v:textbox>
            <w10:wrap anchorx="margin" anchory="margin"/>
          </v:shape>
        </w:pict>
      </w:r>
      <w:r w:rsidR="003209E6" w:rsidRPr="004543C3">
        <w:t xml:space="preserve">Célkitűzések </w:t>
      </w:r>
    </w:p>
    <w:p w:rsidR="003209E6" w:rsidRDefault="003209E6" w:rsidP="00481CB9">
      <w:pPr>
        <w:keepLines/>
        <w:rPr>
          <w:color w:val="00B050"/>
        </w:rPr>
      </w:pPr>
    </w:p>
    <w:p w:rsidR="003209E6" w:rsidRPr="00E1305E" w:rsidRDefault="003209E6" w:rsidP="00481CB9">
      <w:pPr>
        <w:keepLines/>
        <w:rPr>
          <w:sz w:val="22"/>
        </w:rPr>
      </w:pPr>
      <w:r w:rsidRPr="00056325">
        <w:rPr>
          <w:sz w:val="22"/>
        </w:rPr>
        <w:t xml:space="preserve">A tantárgy célja, hogy a Közös Európai Referenciakeret </w:t>
      </w:r>
      <w:r>
        <w:rPr>
          <w:sz w:val="22"/>
        </w:rPr>
        <w:t>B2</w:t>
      </w:r>
      <w:r w:rsidRPr="00056325">
        <w:rPr>
          <w:sz w:val="22"/>
        </w:rPr>
        <w:t xml:space="preserve"> szintjének megfelelően a hallgató </w:t>
      </w:r>
      <w:r>
        <w:rPr>
          <w:sz w:val="22"/>
        </w:rPr>
        <w:t>meg</w:t>
      </w:r>
      <w:r w:rsidRPr="00E1305E">
        <w:rPr>
          <w:sz w:val="22"/>
        </w:rPr>
        <w:t>ért</w:t>
      </w:r>
      <w:r>
        <w:rPr>
          <w:sz w:val="22"/>
        </w:rPr>
        <w:t>sen</w:t>
      </w:r>
      <w:r w:rsidRPr="00E1305E">
        <w:rPr>
          <w:sz w:val="22"/>
        </w:rPr>
        <w:t xml:space="preserve"> összetettebb konkrét vagy elvont témájú szövegek</w:t>
      </w:r>
      <w:r>
        <w:rPr>
          <w:sz w:val="22"/>
        </w:rPr>
        <w:t>et,</w:t>
      </w:r>
      <w:r w:rsidRPr="00E1305E">
        <w:rPr>
          <w:sz w:val="22"/>
        </w:rPr>
        <w:t xml:space="preserve"> </w:t>
      </w:r>
      <w:r>
        <w:rPr>
          <w:sz w:val="22"/>
        </w:rPr>
        <w:t>szakterü</w:t>
      </w:r>
      <w:r w:rsidRPr="00E1305E">
        <w:rPr>
          <w:sz w:val="22"/>
        </w:rPr>
        <w:t xml:space="preserve">letének megfelelő szakmai beszélgetéseket is. </w:t>
      </w:r>
      <w:r>
        <w:rPr>
          <w:sz w:val="22"/>
        </w:rPr>
        <w:t>T</w:t>
      </w:r>
      <w:r w:rsidRPr="00E1305E">
        <w:rPr>
          <w:sz w:val="22"/>
        </w:rPr>
        <w:t xml:space="preserve">ermészetes módon </w:t>
      </w:r>
      <w:r>
        <w:rPr>
          <w:sz w:val="22"/>
        </w:rPr>
        <w:t xml:space="preserve">tud </w:t>
      </w:r>
      <w:r w:rsidRPr="00E1305E">
        <w:rPr>
          <w:sz w:val="22"/>
        </w:rPr>
        <w:t>normális interakciót foly</w:t>
      </w:r>
      <w:r>
        <w:rPr>
          <w:sz w:val="22"/>
        </w:rPr>
        <w:t>tatni anyanyelvű beszélő</w:t>
      </w:r>
      <w:r w:rsidRPr="00E1305E">
        <w:rPr>
          <w:sz w:val="22"/>
        </w:rPr>
        <w:t>vel</w:t>
      </w:r>
      <w:r>
        <w:rPr>
          <w:sz w:val="22"/>
        </w:rPr>
        <w:t>.</w:t>
      </w:r>
      <w:r w:rsidRPr="00E1305E">
        <w:rPr>
          <w:sz w:val="22"/>
        </w:rPr>
        <w:t xml:space="preserve"> Világos, részletes sz</w:t>
      </w:r>
      <w:r w:rsidRPr="00E1305E">
        <w:rPr>
          <w:sz w:val="22"/>
        </w:rPr>
        <w:t>ö</w:t>
      </w:r>
      <w:r w:rsidRPr="00E1305E">
        <w:rPr>
          <w:sz w:val="22"/>
        </w:rPr>
        <w:t xml:space="preserve">veget tud alkotni sokféle témában, és ki tudja fejteni </w:t>
      </w:r>
      <w:r>
        <w:rPr>
          <w:sz w:val="22"/>
        </w:rPr>
        <w:t>a véleményét egy aktuális témá</w:t>
      </w:r>
      <w:r w:rsidRPr="00E1305E">
        <w:rPr>
          <w:sz w:val="22"/>
        </w:rPr>
        <w:t>ról</w:t>
      </w:r>
      <w:r>
        <w:rPr>
          <w:sz w:val="22"/>
        </w:rPr>
        <w:t>.</w:t>
      </w:r>
      <w:r w:rsidRPr="00E1305E">
        <w:rPr>
          <w:sz w:val="22"/>
        </w:rPr>
        <w:t xml:space="preserve"> </w:t>
      </w:r>
    </w:p>
    <w:p w:rsidR="003209E6" w:rsidRPr="004543C3" w:rsidRDefault="003209E6" w:rsidP="0026690E">
      <w:pPr>
        <w:pStyle w:val="Cmsor2"/>
      </w:pPr>
      <w:r w:rsidRPr="004543C3">
        <w:t xml:space="preserve">Tanulási eredmények </w:t>
      </w:r>
    </w:p>
    <w:p w:rsidR="003209E6" w:rsidRPr="004543C3" w:rsidRDefault="003209E6" w:rsidP="0026690E">
      <w:pPr>
        <w:keepNext/>
        <w:keepLines/>
        <w:rPr>
          <w:szCs w:val="20"/>
        </w:rPr>
      </w:pPr>
      <w:r w:rsidRPr="004543C3">
        <w:rPr>
          <w:szCs w:val="20"/>
        </w:rPr>
        <w:t>A tantárgy sikeres teljesítésével elsajátítható kompetenciák</w:t>
      </w:r>
    </w:p>
    <w:p w:rsidR="003209E6" w:rsidRDefault="003209E6" w:rsidP="002F7A16">
      <w:pPr>
        <w:keepNext/>
        <w:keepLines/>
        <w:rPr>
          <w:szCs w:val="20"/>
        </w:rPr>
      </w:pPr>
      <w:r w:rsidRPr="002F7A16">
        <w:rPr>
          <w:szCs w:val="20"/>
        </w:rPr>
        <w:t>Tudás</w:t>
      </w:r>
    </w:p>
    <w:p w:rsidR="003209E6" w:rsidRDefault="003209E6" w:rsidP="00141B4B">
      <w:pPr>
        <w:pStyle w:val="Listaszerbekezds"/>
        <w:keepNext/>
        <w:keepLines/>
        <w:ind w:left="717"/>
      </w:pPr>
      <w:r>
        <w:t>Rendelkezik az adott szintnek megfelelő szókinccsel és ismeri a szintnek megfelelő kommunikációhoz szükséges nyelvi struktúrákat.</w:t>
      </w:r>
    </w:p>
    <w:p w:rsidR="003209E6" w:rsidRDefault="003209E6" w:rsidP="00141B4B">
      <w:pPr>
        <w:pStyle w:val="Listaszerbekezds"/>
        <w:keepNext/>
        <w:keepLines/>
        <w:ind w:left="717"/>
      </w:pPr>
      <w:r>
        <w:t>Ismer a szintnek megfelelő írásbeli és szóbeli szövegfajtákat, rendelkezik a megértésükhöz és megalkot</w:t>
      </w:r>
      <w:r>
        <w:t>á</w:t>
      </w:r>
      <w:r>
        <w:t>sukhoz szükséges alapvető stratégiákkal.</w:t>
      </w:r>
    </w:p>
    <w:p w:rsidR="003209E6" w:rsidRDefault="003209E6" w:rsidP="00141B4B">
      <w:pPr>
        <w:pStyle w:val="Listaszerbekezds"/>
        <w:keepNext/>
        <w:keepLines/>
        <w:ind w:left="717"/>
      </w:pPr>
    </w:p>
    <w:p w:rsidR="003209E6" w:rsidRPr="002F7A16" w:rsidRDefault="003209E6" w:rsidP="002F7A16">
      <w:pPr>
        <w:pStyle w:val="Listaszerbekezds"/>
        <w:keepNext/>
        <w:keepLines/>
        <w:ind w:left="360"/>
        <w:rPr>
          <w:szCs w:val="20"/>
        </w:rPr>
      </w:pPr>
    </w:p>
    <w:p w:rsidR="003209E6" w:rsidRDefault="003209E6" w:rsidP="00B72FD6">
      <w:pPr>
        <w:pStyle w:val="Listaszerbekezds"/>
        <w:keepNext/>
        <w:numPr>
          <w:ilvl w:val="0"/>
          <w:numId w:val="2"/>
        </w:numPr>
        <w:ind w:left="357" w:hanging="357"/>
        <w:rPr>
          <w:szCs w:val="20"/>
        </w:rPr>
      </w:pPr>
      <w:r w:rsidRPr="00FC3F94">
        <w:rPr>
          <w:szCs w:val="20"/>
        </w:rPr>
        <w:t>Képesség</w:t>
      </w:r>
    </w:p>
    <w:p w:rsidR="003209E6" w:rsidRDefault="003209E6" w:rsidP="00141B4B">
      <w:pPr>
        <w:keepNext/>
      </w:pPr>
      <w:r>
        <w:t>Beszédértés/Beszédkészség:</w:t>
      </w:r>
    </w:p>
    <w:p w:rsidR="003209E6" w:rsidRDefault="003209E6" w:rsidP="00B02BF6">
      <w:pPr>
        <w:tabs>
          <w:tab w:val="left" w:pos="3780"/>
          <w:tab w:val="left" w:pos="10260"/>
        </w:tabs>
        <w:autoSpaceDE w:val="0"/>
        <w:autoSpaceDN w:val="0"/>
        <w:adjustRightInd w:val="0"/>
        <w:spacing w:after="0"/>
        <w:rPr>
          <w:rFonts w:cs="TimesNewRoman"/>
          <w:szCs w:val="20"/>
          <w:lang w:eastAsia="hu-HU"/>
        </w:rPr>
      </w:pPr>
      <w:r>
        <w:rPr>
          <w:rFonts w:cs="TimesNewRoman"/>
          <w:szCs w:val="20"/>
          <w:lang w:eastAsia="hu-HU"/>
        </w:rPr>
        <w:t xml:space="preserve">     1. </w:t>
      </w:r>
      <w:r w:rsidRPr="00B02BF6">
        <w:rPr>
          <w:rFonts w:cs="TimesNewRoman"/>
          <w:szCs w:val="20"/>
          <w:lang w:eastAsia="hu-HU"/>
        </w:rPr>
        <w:t>Meg tudja érteni az összetettebb konkrét vagy elvont témájú szövegek fő gondolatmenetét, beleértve a szakt</w:t>
      </w:r>
      <w:r w:rsidRPr="00B02BF6">
        <w:rPr>
          <w:rFonts w:cs="TimesNewRoman"/>
          <w:szCs w:val="20"/>
          <w:lang w:eastAsia="hu-HU"/>
        </w:rPr>
        <w:t>e</w:t>
      </w:r>
      <w:r w:rsidRPr="00B02BF6">
        <w:rPr>
          <w:rFonts w:cs="TimesNewRoman"/>
          <w:szCs w:val="20"/>
          <w:lang w:eastAsia="hu-HU"/>
        </w:rPr>
        <w:t xml:space="preserve">rületének megfelelő szakmai beszélgetéseket is. </w:t>
      </w:r>
    </w:p>
    <w:p w:rsidR="003209E6" w:rsidRDefault="003209E6" w:rsidP="00B02BF6">
      <w:pPr>
        <w:tabs>
          <w:tab w:val="left" w:pos="3780"/>
          <w:tab w:val="left" w:pos="10260"/>
        </w:tabs>
        <w:autoSpaceDE w:val="0"/>
        <w:autoSpaceDN w:val="0"/>
        <w:adjustRightInd w:val="0"/>
        <w:spacing w:after="0"/>
        <w:rPr>
          <w:rFonts w:cs="TimesNewRoman"/>
          <w:szCs w:val="20"/>
          <w:lang w:eastAsia="hu-HU"/>
        </w:rPr>
      </w:pPr>
      <w:r>
        <w:rPr>
          <w:rFonts w:cs="TimesNewRoman"/>
          <w:szCs w:val="20"/>
          <w:lang w:eastAsia="hu-HU"/>
        </w:rPr>
        <w:t xml:space="preserve">     2. </w:t>
      </w:r>
      <w:r w:rsidRPr="00B02BF6">
        <w:rPr>
          <w:rFonts w:cs="TimesNewRoman"/>
          <w:szCs w:val="20"/>
          <w:lang w:eastAsia="hu-HU"/>
        </w:rPr>
        <w:t>Folyamatos</w:t>
      </w:r>
      <w:r>
        <w:rPr>
          <w:rFonts w:cs="TimesNewRoman"/>
          <w:szCs w:val="20"/>
          <w:lang w:eastAsia="hu-HU"/>
        </w:rPr>
        <w:t xml:space="preserve"> </w:t>
      </w:r>
      <w:r w:rsidRPr="00B02BF6">
        <w:rPr>
          <w:rFonts w:cs="TimesNewRoman"/>
          <w:szCs w:val="20"/>
          <w:lang w:eastAsia="hu-HU"/>
        </w:rPr>
        <w:t xml:space="preserve">és természetes módon olyan szintű normális interakciót tud folytatni anyanyelvű beszélővel, hogy az egyik félnek sem megterhelő. </w:t>
      </w:r>
    </w:p>
    <w:p w:rsidR="003209E6" w:rsidRPr="00B02BF6" w:rsidRDefault="003209E6" w:rsidP="00B02BF6">
      <w:pPr>
        <w:tabs>
          <w:tab w:val="left" w:pos="3780"/>
          <w:tab w:val="left" w:pos="10260"/>
        </w:tabs>
        <w:autoSpaceDE w:val="0"/>
        <w:autoSpaceDN w:val="0"/>
        <w:adjustRightInd w:val="0"/>
        <w:spacing w:after="0"/>
        <w:rPr>
          <w:szCs w:val="20"/>
        </w:rPr>
      </w:pPr>
      <w:r>
        <w:rPr>
          <w:rFonts w:cs="TimesNewRoman"/>
          <w:szCs w:val="20"/>
          <w:lang w:eastAsia="hu-HU"/>
        </w:rPr>
        <w:t xml:space="preserve">     3. </w:t>
      </w:r>
      <w:r w:rsidRPr="00B02BF6">
        <w:rPr>
          <w:rFonts w:cs="TimesNewRoman"/>
          <w:szCs w:val="20"/>
          <w:lang w:eastAsia="hu-HU"/>
        </w:rPr>
        <w:t>Világos, részletes szöveget tud alkotni sokféle témában, és ki tudja fejteni a véleményét egy aktuális témáról</w:t>
      </w:r>
    </w:p>
    <w:p w:rsidR="003209E6" w:rsidRDefault="003209E6" w:rsidP="003674CB">
      <w:pPr>
        <w:keepNext/>
      </w:pPr>
    </w:p>
    <w:p w:rsidR="003209E6" w:rsidRDefault="003209E6" w:rsidP="003674CB">
      <w:pPr>
        <w:keepNext/>
      </w:pPr>
      <w:r>
        <w:t xml:space="preserve">Szövegértés </w:t>
      </w:r>
    </w:p>
    <w:p w:rsidR="003209E6" w:rsidRPr="00400283" w:rsidRDefault="003209E6" w:rsidP="00400283">
      <w:pPr>
        <w:autoSpaceDE w:val="0"/>
        <w:autoSpaceDN w:val="0"/>
        <w:adjustRightInd w:val="0"/>
        <w:spacing w:after="0"/>
        <w:jc w:val="left"/>
        <w:rPr>
          <w:rFonts w:cs="TimesNewRoman"/>
          <w:szCs w:val="20"/>
          <w:lang w:eastAsia="hu-HU"/>
        </w:rPr>
      </w:pPr>
      <w:r>
        <w:rPr>
          <w:rFonts w:cs="TimesNewRoman"/>
          <w:szCs w:val="20"/>
          <w:lang w:eastAsia="hu-HU"/>
        </w:rPr>
        <w:t xml:space="preserve">      1. </w:t>
      </w:r>
      <w:r w:rsidRPr="00400283">
        <w:rPr>
          <w:rFonts w:cs="TimesNewRoman"/>
          <w:szCs w:val="20"/>
          <w:lang w:eastAsia="hu-HU"/>
        </w:rPr>
        <w:t>Megfelelő értési szinten képes olvasni olyan világos, tényszerű szövegeket, amelyek olyan témákról</w:t>
      </w:r>
    </w:p>
    <w:p w:rsidR="003209E6" w:rsidRPr="00400283" w:rsidRDefault="003209E6" w:rsidP="00400283">
      <w:pPr>
        <w:pStyle w:val="Listaszerbekezds"/>
        <w:keepNext/>
        <w:ind w:left="284" w:hanging="284"/>
        <w:rPr>
          <w:szCs w:val="20"/>
        </w:rPr>
      </w:pPr>
      <w:proofErr w:type="gramStart"/>
      <w:r w:rsidRPr="00400283">
        <w:rPr>
          <w:rFonts w:cs="TimesNewRoman"/>
          <w:szCs w:val="20"/>
          <w:lang w:eastAsia="hu-HU"/>
        </w:rPr>
        <w:t>szólnak</w:t>
      </w:r>
      <w:proofErr w:type="gramEnd"/>
      <w:r w:rsidRPr="00400283">
        <w:rPr>
          <w:rFonts w:cs="TimesNewRoman"/>
          <w:szCs w:val="20"/>
          <w:lang w:eastAsia="hu-HU"/>
        </w:rPr>
        <w:t xml:space="preserve">, amelyek a jelölt érdeklődési körébe tartoznak </w:t>
      </w:r>
    </w:p>
    <w:p w:rsidR="003209E6" w:rsidRPr="00FC3F94" w:rsidRDefault="003209E6" w:rsidP="002F7A16">
      <w:pPr>
        <w:pStyle w:val="Listaszerbekezds"/>
        <w:keepNext/>
        <w:ind w:left="357"/>
        <w:rPr>
          <w:szCs w:val="20"/>
        </w:rPr>
      </w:pPr>
    </w:p>
    <w:p w:rsidR="003209E6" w:rsidRPr="00FC3F94" w:rsidRDefault="003209E6" w:rsidP="00B72FD6">
      <w:pPr>
        <w:pStyle w:val="Listaszerbekezds"/>
        <w:keepNext/>
        <w:numPr>
          <w:ilvl w:val="0"/>
          <w:numId w:val="2"/>
        </w:numPr>
        <w:ind w:left="357" w:hanging="357"/>
        <w:rPr>
          <w:szCs w:val="20"/>
        </w:rPr>
      </w:pPr>
      <w:r w:rsidRPr="00FC3F94">
        <w:rPr>
          <w:szCs w:val="20"/>
        </w:rPr>
        <w:t>Attitűd</w:t>
      </w:r>
    </w:p>
    <w:p w:rsidR="003209E6" w:rsidRPr="00043AEF" w:rsidRDefault="003209E6" w:rsidP="00641A4B">
      <w:pPr>
        <w:pStyle w:val="Listaszerbekezds"/>
        <w:numPr>
          <w:ilvl w:val="1"/>
          <w:numId w:val="3"/>
        </w:numPr>
        <w:rPr>
          <w:szCs w:val="20"/>
        </w:rPr>
      </w:pPr>
      <w:r w:rsidRPr="00043AEF">
        <w:rPr>
          <w:szCs w:val="20"/>
        </w:rPr>
        <w:t>Együttműködik az ismeretek bővítése során az oktatóval és hallgató társaival</w:t>
      </w:r>
      <w:r>
        <w:rPr>
          <w:szCs w:val="20"/>
        </w:rPr>
        <w:t>.</w:t>
      </w:r>
    </w:p>
    <w:p w:rsidR="003209E6" w:rsidRPr="00043AEF" w:rsidRDefault="003209E6" w:rsidP="00641A4B">
      <w:pPr>
        <w:pStyle w:val="Listaszerbekezds"/>
        <w:numPr>
          <w:ilvl w:val="1"/>
          <w:numId w:val="3"/>
        </w:numPr>
        <w:rPr>
          <w:szCs w:val="20"/>
        </w:rPr>
      </w:pPr>
      <w:r w:rsidRPr="00043AEF">
        <w:rPr>
          <w:szCs w:val="20"/>
        </w:rPr>
        <w:t>Folyamatos és önálló ismeretszerzéssel bővíti tudását</w:t>
      </w:r>
      <w:r>
        <w:rPr>
          <w:szCs w:val="20"/>
        </w:rPr>
        <w:t>.</w:t>
      </w:r>
    </w:p>
    <w:p w:rsidR="003209E6" w:rsidRPr="00043AEF" w:rsidRDefault="003209E6" w:rsidP="00641A4B">
      <w:pPr>
        <w:pStyle w:val="Listaszerbekezds"/>
        <w:numPr>
          <w:ilvl w:val="1"/>
          <w:numId w:val="3"/>
        </w:numPr>
        <w:rPr>
          <w:szCs w:val="20"/>
        </w:rPr>
      </w:pPr>
      <w:r w:rsidRPr="00043AEF">
        <w:rPr>
          <w:szCs w:val="20"/>
        </w:rPr>
        <w:t>Nyitott a célnyelvi kultúrára</w:t>
      </w:r>
      <w:r>
        <w:rPr>
          <w:szCs w:val="20"/>
        </w:rPr>
        <w:t>.</w:t>
      </w:r>
    </w:p>
    <w:p w:rsidR="003209E6" w:rsidRDefault="003209E6" w:rsidP="00641A4B">
      <w:pPr>
        <w:pStyle w:val="Listaszerbekezds"/>
        <w:numPr>
          <w:ilvl w:val="1"/>
          <w:numId w:val="3"/>
        </w:numPr>
        <w:rPr>
          <w:szCs w:val="20"/>
        </w:rPr>
      </w:pPr>
      <w:r w:rsidRPr="00043AEF">
        <w:rPr>
          <w:szCs w:val="20"/>
        </w:rPr>
        <w:t>Törekszik a pontos és hibamentes feladatmegoldásra</w:t>
      </w:r>
      <w:r>
        <w:rPr>
          <w:szCs w:val="20"/>
        </w:rPr>
        <w:t>.</w:t>
      </w:r>
    </w:p>
    <w:p w:rsidR="003209E6" w:rsidRPr="00043AEF" w:rsidRDefault="003209E6" w:rsidP="00043AEF">
      <w:pPr>
        <w:pStyle w:val="Listaszerbekezds"/>
        <w:rPr>
          <w:szCs w:val="20"/>
        </w:rPr>
      </w:pPr>
    </w:p>
    <w:p w:rsidR="003209E6" w:rsidRPr="00043AEF" w:rsidRDefault="003209E6" w:rsidP="00B72FD6">
      <w:pPr>
        <w:pStyle w:val="Listaszerbekezds"/>
        <w:keepNext/>
        <w:numPr>
          <w:ilvl w:val="0"/>
          <w:numId w:val="2"/>
        </w:numPr>
        <w:ind w:left="357" w:hanging="357"/>
        <w:rPr>
          <w:szCs w:val="20"/>
        </w:rPr>
      </w:pPr>
      <w:r w:rsidRPr="00043AEF">
        <w:rPr>
          <w:szCs w:val="20"/>
        </w:rPr>
        <w:t>Önállóság és felelősség</w:t>
      </w:r>
    </w:p>
    <w:p w:rsidR="003209E6" w:rsidRPr="00043AEF" w:rsidRDefault="003209E6" w:rsidP="00043AEF">
      <w:pPr>
        <w:pStyle w:val="Listaszerbekezds"/>
        <w:numPr>
          <w:ilvl w:val="1"/>
          <w:numId w:val="4"/>
        </w:numPr>
        <w:rPr>
          <w:szCs w:val="20"/>
        </w:rPr>
      </w:pPr>
      <w:r w:rsidRPr="00043AEF">
        <w:rPr>
          <w:szCs w:val="20"/>
        </w:rPr>
        <w:t>Önállóan végzi a feladatok és problémák végiggondolását</w:t>
      </w:r>
      <w:r>
        <w:rPr>
          <w:szCs w:val="20"/>
        </w:rPr>
        <w:t>.</w:t>
      </w:r>
    </w:p>
    <w:p w:rsidR="003209E6" w:rsidRPr="00043AEF" w:rsidRDefault="003209E6" w:rsidP="00641A4B">
      <w:pPr>
        <w:pStyle w:val="Listaszerbekezds"/>
        <w:numPr>
          <w:ilvl w:val="1"/>
          <w:numId w:val="4"/>
        </w:numPr>
        <w:rPr>
          <w:szCs w:val="20"/>
        </w:rPr>
      </w:pPr>
      <w:r w:rsidRPr="00043AEF">
        <w:rPr>
          <w:szCs w:val="20"/>
        </w:rPr>
        <w:t>Nyitottan fogadja a megal</w:t>
      </w:r>
      <w:r>
        <w:rPr>
          <w:szCs w:val="20"/>
        </w:rPr>
        <w:t>apozott kritikai észrevételeket.</w:t>
      </w:r>
    </w:p>
    <w:p w:rsidR="003209E6" w:rsidRPr="00043AEF" w:rsidRDefault="003209E6" w:rsidP="00641A4B">
      <w:pPr>
        <w:pStyle w:val="Listaszerbekezds"/>
        <w:numPr>
          <w:ilvl w:val="1"/>
          <w:numId w:val="4"/>
        </w:numPr>
        <w:rPr>
          <w:szCs w:val="20"/>
        </w:rPr>
      </w:pPr>
      <w:r w:rsidRPr="00043AEF">
        <w:rPr>
          <w:szCs w:val="20"/>
        </w:rPr>
        <w:t>Együttműködik hallgatótár</w:t>
      </w:r>
      <w:r>
        <w:rPr>
          <w:szCs w:val="20"/>
        </w:rPr>
        <w:t>saival a feladatok megoldásában.</w:t>
      </w:r>
    </w:p>
    <w:p w:rsidR="003209E6" w:rsidRPr="004543C3" w:rsidRDefault="003209E6" w:rsidP="00047B41">
      <w:pPr>
        <w:pStyle w:val="Cmsor2"/>
      </w:pPr>
      <w:r>
        <w:t>Oktatás</w:t>
      </w:r>
      <w:r w:rsidRPr="004543C3">
        <w:t xml:space="preserve">módszertan </w:t>
      </w:r>
    </w:p>
    <w:p w:rsidR="003209E6" w:rsidRPr="00043AEF" w:rsidRDefault="003209E6" w:rsidP="00B4723B">
      <w:r w:rsidRPr="00043AEF">
        <w:t>Kooperatív oktatási módszerek</w:t>
      </w:r>
      <w:proofErr w:type="gramStart"/>
      <w:r w:rsidRPr="00043AEF">
        <w:t>,csoportmunka</w:t>
      </w:r>
      <w:proofErr w:type="gramEnd"/>
      <w:r w:rsidRPr="00043AEF">
        <w:t>, pármunka, önálló munkaformák, kommunikáció, IT eszközök és technikák használata, projektfeladatok.</w:t>
      </w:r>
    </w:p>
    <w:p w:rsidR="003209E6" w:rsidRPr="004543C3" w:rsidRDefault="00B5225C" w:rsidP="00175BAF">
      <w:pPr>
        <w:pStyle w:val="Cmsor2"/>
      </w:pPr>
      <w:r>
        <w:rPr>
          <w:noProof/>
          <w:lang w:eastAsia="hu-HU"/>
        </w:rPr>
        <w:pict>
          <v:shape id="Szövegdoboz 3" o:spid="_x0000_s1027" type="#_x0000_t202" style="position:absolute;left:0;text-align:left;margin-left:453.1pt;margin-top:41.25pt;width:56.65pt;height:7.35pt;z-index:2;visibility:visible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" stroked="f" strokeweight=".5pt">
            <v:textbox inset="0,0,0,0">
              <w:txbxContent>
                <w:p w:rsidR="003209E6" w:rsidRPr="00B16D62" w:rsidRDefault="003209E6" w:rsidP="00437FD1">
                  <w:pPr>
                    <w:jc w:val="right"/>
                    <w:rPr>
                      <w:color w:val="A6A6A6"/>
                    </w:rPr>
                  </w:pPr>
                  <w:r w:rsidRPr="00B16D62">
                    <w:rPr>
                      <w:rFonts w:ascii="Arial" w:hAnsi="Arial" w:cs="Arial"/>
                      <w:noProof/>
                      <w:color w:val="A6A6A6"/>
                      <w:sz w:val="10"/>
                      <w:szCs w:val="10"/>
                      <w:lang w:eastAsia="hu-HU"/>
                    </w:rPr>
                    <w:t>BMEGT61A093</w:t>
                  </w:r>
                </w:p>
              </w:txbxContent>
            </v:textbox>
            <w10:wrap anchorx="margin" anchory="margin"/>
          </v:shape>
        </w:pict>
      </w:r>
      <w:r w:rsidR="003209E6" w:rsidRPr="004543C3">
        <w:t>Tanulástámogató anyagok</w:t>
      </w:r>
    </w:p>
    <w:p w:rsidR="003209E6" w:rsidRPr="004543C3" w:rsidRDefault="003209E6" w:rsidP="004167F7">
      <w:pPr>
        <w:pStyle w:val="alcim"/>
        <w:keepNext w:val="0"/>
        <w:spacing w:before="0" w:after="0"/>
        <w:rPr>
          <w:rFonts w:ascii="Palatino Linotype" w:hAnsi="Palatino Linotype"/>
          <w:b w:val="0"/>
          <w:szCs w:val="24"/>
        </w:rPr>
      </w:pPr>
      <w:r>
        <w:rPr>
          <w:rFonts w:ascii="Palatino Linotype" w:hAnsi="Palatino Linotype"/>
          <w:b w:val="0"/>
          <w:szCs w:val="24"/>
        </w:rPr>
        <w:t>Tankönyvek, jegyzetek.</w:t>
      </w:r>
    </w:p>
    <w:p w:rsidR="003209E6" w:rsidRPr="004543C3" w:rsidRDefault="003209E6" w:rsidP="00CB05CD">
      <w:r>
        <w:t xml:space="preserve"> </w:t>
      </w:r>
      <w:proofErr w:type="spellStart"/>
      <w:r>
        <w:t>Neptun</w:t>
      </w:r>
      <w:proofErr w:type="spellEnd"/>
      <w:r>
        <w:t xml:space="preserve"> értesítés szerint.</w:t>
      </w:r>
    </w:p>
    <w:p w:rsidR="003209E6" w:rsidRDefault="003209E6">
      <w:pPr>
        <w:spacing w:after="160" w:line="259" w:lineRule="auto"/>
        <w:jc w:val="left"/>
      </w:pPr>
    </w:p>
    <w:p w:rsidR="003209E6" w:rsidRDefault="003209E6">
      <w:pPr>
        <w:spacing w:after="160" w:line="259" w:lineRule="auto"/>
        <w:jc w:val="left"/>
      </w:pPr>
      <w:r>
        <w:br w:type="page"/>
      </w:r>
    </w:p>
    <w:p w:rsidR="003209E6" w:rsidRPr="006E423C" w:rsidRDefault="003209E6" w:rsidP="007F7000">
      <w:pPr>
        <w:jc w:val="right"/>
        <w:rPr>
          <w:rFonts w:ascii="Arial" w:hAnsi="Arial" w:cs="Arial"/>
          <w:b/>
          <w:color w:val="D9D9D9"/>
          <w:sz w:val="10"/>
          <w:szCs w:val="10"/>
        </w:rPr>
      </w:pPr>
      <w:r w:rsidRPr="00953B47">
        <w:rPr>
          <w:rFonts w:ascii="Arial" w:hAnsi="Arial" w:cs="Arial"/>
          <w:noProof/>
          <w:color w:val="808080"/>
          <w:sz w:val="10"/>
          <w:szCs w:val="10"/>
          <w:lang w:eastAsia="hu-HU"/>
        </w:rPr>
        <w:t>BMEGT61A093</w:t>
      </w:r>
      <w:r w:rsidRPr="006E423C">
        <w:rPr>
          <w:rFonts w:ascii="Arial" w:hAnsi="Arial" w:cs="Arial"/>
          <w:noProof/>
          <w:color w:val="D9D9D9"/>
          <w:sz w:val="10"/>
          <w:szCs w:val="10"/>
          <w:lang w:eastAsia="hu-HU"/>
        </w:rPr>
        <w:t xml:space="preserve"> </w:t>
      </w:r>
    </w:p>
    <w:p w:rsidR="003209E6" w:rsidRPr="004543C3" w:rsidRDefault="003209E6" w:rsidP="00C5333E">
      <w:pPr>
        <w:pStyle w:val="Cm"/>
        <w:jc w:val="center"/>
      </w:pPr>
      <w:r>
        <w:t>II.</w:t>
      </w:r>
      <w:r>
        <w:tab/>
      </w:r>
      <w:r w:rsidRPr="004543C3">
        <w:t xml:space="preserve">TantárgyKövetelmények </w:t>
      </w:r>
    </w:p>
    <w:p w:rsidR="003209E6" w:rsidRPr="004543C3" w:rsidRDefault="003209E6" w:rsidP="003601CF">
      <w:pPr>
        <w:pStyle w:val="Cmsor1"/>
      </w:pPr>
      <w:r>
        <w:t xml:space="preserve">A </w:t>
      </w:r>
      <w:r w:rsidRPr="004543C3">
        <w:t xml:space="preserve">Tanulmányi teljesítmény ellenőrzése </w:t>
      </w:r>
      <w:proofErr w:type="gramStart"/>
      <w:r>
        <w:t>ÉS</w:t>
      </w:r>
      <w:proofErr w:type="gramEnd"/>
      <w:r>
        <w:t xml:space="preserve"> értkelése</w:t>
      </w:r>
    </w:p>
    <w:p w:rsidR="003209E6" w:rsidRPr="004543C3" w:rsidRDefault="003209E6" w:rsidP="006E21D5">
      <w:pPr>
        <w:pStyle w:val="Cmsor2"/>
      </w:pPr>
      <w:r w:rsidRPr="004543C3">
        <w:t xml:space="preserve">Általános szabályok </w:t>
      </w:r>
    </w:p>
    <w:p w:rsidR="003209E6" w:rsidRPr="00CC196B" w:rsidRDefault="003209E6" w:rsidP="006E21D5">
      <w:r w:rsidRPr="00CC196B">
        <w:t>A 2.2. pontban megfogalmazott tanulási eredmények értékelése két évközi írásbeli teljesítménymérés (összegző tanulmányi teljesítményértékelés), házi feladatok alapján történik.</w:t>
      </w:r>
    </w:p>
    <w:p w:rsidR="003209E6" w:rsidRDefault="003209E6" w:rsidP="006E21D5">
      <w:pPr>
        <w:pStyle w:val="Cmsor2"/>
      </w:pPr>
      <w:r w:rsidRPr="004543C3">
        <w:t>Teljesítményértékelési módszerek</w:t>
      </w:r>
    </w:p>
    <w:p w:rsidR="003209E6" w:rsidRDefault="003209E6" w:rsidP="00B72FD6">
      <w:pPr>
        <w:pStyle w:val="Listaszerbekezds"/>
        <w:numPr>
          <w:ilvl w:val="0"/>
          <w:numId w:val="5"/>
        </w:numPr>
        <w:ind w:left="426" w:hanging="426"/>
      </w:pPr>
      <w:r>
        <w:t>Szorgalmi időszakban végzett teljesítményértékelések részletes leírása:</w:t>
      </w:r>
    </w:p>
    <w:p w:rsidR="003209E6" w:rsidRPr="00CC196B" w:rsidRDefault="003209E6" w:rsidP="006E21D5">
      <w:pPr>
        <w:widowControl w:val="0"/>
        <w:numPr>
          <w:ilvl w:val="0"/>
          <w:numId w:val="7"/>
        </w:numPr>
        <w:spacing w:after="0"/>
        <w:contextualSpacing/>
      </w:pPr>
      <w:r>
        <w:rPr>
          <w:i/>
        </w:rPr>
        <w:t>Ö</w:t>
      </w:r>
      <w:r w:rsidRPr="00CC196B">
        <w:rPr>
          <w:i/>
        </w:rPr>
        <w:t>sszegző tanulmányi teljesítményértékelés</w:t>
      </w:r>
      <w:r w:rsidRPr="00CC196B">
        <w:t xml:space="preserve">: a tantárgy </w:t>
      </w:r>
      <w:r>
        <w:t>tudás</w:t>
      </w:r>
      <w:r w:rsidRPr="00CC196B">
        <w:t xml:space="preserve"> és képesség típusú kompetenciaelemeinek kom</w:t>
      </w:r>
      <w:r w:rsidRPr="00CC196B">
        <w:t>p</w:t>
      </w:r>
      <w:r w:rsidRPr="00CC196B">
        <w:t>lex, írásos értékelési módj</w:t>
      </w:r>
      <w:r>
        <w:t>a zárthelyi dolgozat formájában;</w:t>
      </w:r>
      <w:r w:rsidRPr="00CC196B">
        <w:t xml:space="preserve"> a dolgozat alapvetően a megszerzett ismeretek alkalmazására fókuszál, így a </w:t>
      </w:r>
      <w:r>
        <w:t>nyelvhasználatot</w:t>
      </w:r>
      <w:r w:rsidRPr="00CC196B">
        <w:t xml:space="preserve"> helyezi a középpontba, </w:t>
      </w:r>
      <w:r>
        <w:t>a mérés különböző készségterül</w:t>
      </w:r>
      <w:r>
        <w:t>e</w:t>
      </w:r>
      <w:r>
        <w:t>tekre terjed ki;</w:t>
      </w:r>
      <w:r w:rsidRPr="00CC196B">
        <w:t xml:space="preserve"> a rend</w:t>
      </w:r>
      <w:r>
        <w:t>elkezésre álló munkaidő 90 perc.</w:t>
      </w:r>
      <w:r w:rsidRPr="00CC196B">
        <w:t xml:space="preserve"> </w:t>
      </w:r>
    </w:p>
    <w:p w:rsidR="003209E6" w:rsidRPr="0024506D" w:rsidRDefault="003209E6" w:rsidP="006E21D5">
      <w:pPr>
        <w:widowControl w:val="0"/>
        <w:numPr>
          <w:ilvl w:val="0"/>
          <w:numId w:val="7"/>
        </w:numPr>
        <w:spacing w:after="0"/>
        <w:contextualSpacing/>
      </w:pPr>
      <w:r>
        <w:rPr>
          <w:i/>
        </w:rPr>
        <w:t>R</w:t>
      </w:r>
      <w:r w:rsidRPr="00CC196B">
        <w:rPr>
          <w:i/>
        </w:rPr>
        <w:t>észteljesítmény értékelés</w:t>
      </w:r>
      <w:r w:rsidRPr="00CC196B">
        <w:t xml:space="preserve"> (</w:t>
      </w:r>
      <w:r w:rsidRPr="00CC196B">
        <w:rPr>
          <w:i/>
        </w:rPr>
        <w:t>házi feladat</w:t>
      </w:r>
      <w:r>
        <w:rPr>
          <w:i/>
        </w:rPr>
        <w:t xml:space="preserve"> és szóbeli feladatok</w:t>
      </w:r>
      <w:r w:rsidRPr="00CC196B">
        <w:t xml:space="preserve">): </w:t>
      </w:r>
      <w:r>
        <w:t>mivel az idegen nyelvek tanulása esetében a foly</w:t>
      </w:r>
      <w:r>
        <w:t>a</w:t>
      </w:r>
      <w:r>
        <w:t xml:space="preserve">matos teljesítményértékelés jobban szolgálja a tanulási folyamatot, ezért hangsúlyosabbak az értékelésben a kisebb beadandó feladatok, illetve az órán teljesítendő szóbeli feladatok, például </w:t>
      </w:r>
      <w:r w:rsidRPr="00CC196B">
        <w:t>egyénileg vagy csopo</w:t>
      </w:r>
      <w:r w:rsidRPr="00CC196B">
        <w:t>r</w:t>
      </w:r>
      <w:r w:rsidRPr="00CC196B">
        <w:t>tosan készített házi feladat</w:t>
      </w:r>
      <w:r>
        <w:t>, esszé, fordítás, szóbeli beszámoló, prezentáció, szóbeli vitafeladat. A feladatok célja</w:t>
      </w:r>
      <w:r w:rsidRPr="00CC196B">
        <w:t xml:space="preserve"> a </w:t>
      </w:r>
      <w:proofErr w:type="gramStart"/>
      <w:r w:rsidRPr="00CC196B">
        <w:t>tantárgy tudás</w:t>
      </w:r>
      <w:proofErr w:type="gramEnd"/>
      <w:r w:rsidRPr="00CC196B">
        <w:t>, képesség, attitűd, valamint önállóság és felelősség típusú kompetenciaelemeinek komplex értékelés</w:t>
      </w:r>
      <w:r>
        <w:t xml:space="preserve">e, a </w:t>
      </w:r>
      <w:r w:rsidRPr="00CC196B">
        <w:t>feladat</w:t>
      </w:r>
      <w:r>
        <w:t>ok</w:t>
      </w:r>
      <w:r w:rsidRPr="00CC196B">
        <w:t xml:space="preserve"> tartalmát, </w:t>
      </w:r>
      <w:r>
        <w:t>formáját,</w:t>
      </w:r>
      <w:r w:rsidRPr="00CC196B">
        <w:t xml:space="preserve"> beadási határidejét </w:t>
      </w:r>
      <w:r>
        <w:t xml:space="preserve">és </w:t>
      </w:r>
      <w:r w:rsidRPr="00CC196B">
        <w:t>értékelési módját a</w:t>
      </w:r>
      <w:r>
        <w:t>z oktató</w:t>
      </w:r>
      <w:r w:rsidRPr="00CC196B">
        <w:t xml:space="preserve"> hat</w:t>
      </w:r>
      <w:r w:rsidRPr="00CC196B">
        <w:t>á</w:t>
      </w:r>
      <w:r w:rsidRPr="00CC196B">
        <w:t>rozza meg</w:t>
      </w:r>
      <w:r w:rsidRPr="00BE4540">
        <w:t xml:space="preserve"> </w:t>
      </w:r>
      <w:r>
        <w:t xml:space="preserve">a hallgatókkal egyeztetve. </w:t>
      </w:r>
    </w:p>
    <w:p w:rsidR="003209E6" w:rsidRPr="004543C3" w:rsidRDefault="003209E6" w:rsidP="006E21D5">
      <w:pPr>
        <w:pStyle w:val="Cmsor2"/>
      </w:pPr>
      <w:r>
        <w:t>Szorgalmi időszakban végzett t</w:t>
      </w:r>
      <w:r w:rsidRPr="004543C3">
        <w:t>eljesítményértékelések részaránya a minősítésben</w:t>
      </w:r>
    </w:p>
    <w:p w:rsidR="003209E6" w:rsidRPr="004543C3" w:rsidRDefault="003209E6" w:rsidP="006E21D5">
      <w:pPr>
        <w:keepNext/>
        <w:keepLines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06"/>
        <w:gridCol w:w="1390"/>
      </w:tblGrid>
      <w:tr w:rsidR="003209E6" w:rsidRPr="00B16D62" w:rsidTr="00B16D62">
        <w:trPr>
          <w:cantSplit/>
          <w:jc w:val="center"/>
        </w:trPr>
        <w:tc>
          <w:tcPr>
            <w:tcW w:w="4306" w:type="dxa"/>
          </w:tcPr>
          <w:p w:rsidR="003209E6" w:rsidRPr="00B16D62" w:rsidRDefault="003209E6" w:rsidP="00B16D62">
            <w:pPr>
              <w:keepNext/>
              <w:keepLines/>
              <w:jc w:val="left"/>
              <w:rPr>
                <w:b/>
              </w:rPr>
            </w:pPr>
            <w:r w:rsidRPr="00B16D62">
              <w:rPr>
                <w:b/>
              </w:rPr>
              <w:t>típus</w:t>
            </w:r>
          </w:p>
        </w:tc>
        <w:tc>
          <w:tcPr>
            <w:tcW w:w="1390" w:type="dxa"/>
          </w:tcPr>
          <w:p w:rsidR="003209E6" w:rsidRPr="00B16D62" w:rsidRDefault="003209E6" w:rsidP="00B16D62">
            <w:pPr>
              <w:keepNext/>
              <w:keepLines/>
              <w:rPr>
                <w:b/>
              </w:rPr>
            </w:pPr>
            <w:r w:rsidRPr="00B16D62">
              <w:rPr>
                <w:b/>
              </w:rPr>
              <w:t>részarány</w:t>
            </w:r>
          </w:p>
        </w:tc>
      </w:tr>
      <w:tr w:rsidR="003209E6" w:rsidRPr="00B16D62" w:rsidTr="00B16D62">
        <w:trPr>
          <w:cantSplit/>
          <w:jc w:val="center"/>
        </w:trPr>
        <w:tc>
          <w:tcPr>
            <w:tcW w:w="4306" w:type="dxa"/>
            <w:vAlign w:val="center"/>
          </w:tcPr>
          <w:p w:rsidR="003209E6" w:rsidRPr="00B16D62" w:rsidRDefault="003209E6" w:rsidP="00B16D62">
            <w:pPr>
              <w:jc w:val="left"/>
            </w:pPr>
            <w:r w:rsidRPr="00B16D62">
              <w:t>összegző tanulmányi teljesítményértékelés</w:t>
            </w:r>
          </w:p>
        </w:tc>
        <w:tc>
          <w:tcPr>
            <w:tcW w:w="1390" w:type="dxa"/>
            <w:vAlign w:val="center"/>
          </w:tcPr>
          <w:p w:rsidR="003209E6" w:rsidRPr="00B16D62" w:rsidRDefault="003209E6" w:rsidP="00B16D62">
            <w:pPr>
              <w:jc w:val="center"/>
            </w:pPr>
            <w:r w:rsidRPr="00B16D62">
              <w:t>30%</w:t>
            </w:r>
          </w:p>
        </w:tc>
      </w:tr>
      <w:tr w:rsidR="003209E6" w:rsidRPr="00B16D62" w:rsidTr="00B16D62">
        <w:trPr>
          <w:cantSplit/>
          <w:jc w:val="center"/>
        </w:trPr>
        <w:tc>
          <w:tcPr>
            <w:tcW w:w="4306" w:type="dxa"/>
            <w:vAlign w:val="center"/>
          </w:tcPr>
          <w:p w:rsidR="003209E6" w:rsidRPr="00B16D62" w:rsidRDefault="003209E6" w:rsidP="00B16D62">
            <w:pPr>
              <w:jc w:val="left"/>
            </w:pPr>
            <w:r w:rsidRPr="00B16D62">
              <w:t>részteljesítmény értékelés (házi feladat, szób</w:t>
            </w:r>
            <w:r w:rsidRPr="00B16D62">
              <w:t>e</w:t>
            </w:r>
            <w:r w:rsidRPr="00B16D62">
              <w:t>li feladat)</w:t>
            </w:r>
          </w:p>
        </w:tc>
        <w:tc>
          <w:tcPr>
            <w:tcW w:w="1390" w:type="dxa"/>
            <w:vAlign w:val="center"/>
          </w:tcPr>
          <w:p w:rsidR="003209E6" w:rsidRPr="00B16D62" w:rsidRDefault="003209E6" w:rsidP="00B16D62">
            <w:pPr>
              <w:jc w:val="center"/>
            </w:pPr>
            <w:r w:rsidRPr="00B16D62">
              <w:t>70%</w:t>
            </w:r>
          </w:p>
        </w:tc>
      </w:tr>
      <w:tr w:rsidR="003209E6" w:rsidRPr="00B16D62" w:rsidTr="00B16D62">
        <w:trPr>
          <w:cantSplit/>
          <w:jc w:val="center"/>
        </w:trPr>
        <w:tc>
          <w:tcPr>
            <w:tcW w:w="4306" w:type="dxa"/>
            <w:vAlign w:val="center"/>
          </w:tcPr>
          <w:p w:rsidR="003209E6" w:rsidRPr="00B16D62" w:rsidRDefault="003209E6" w:rsidP="00B16D62">
            <w:pPr>
              <w:keepNext/>
              <w:keepLines/>
              <w:jc w:val="right"/>
            </w:pPr>
            <w:r w:rsidRPr="00B16D62">
              <w:t>összesen:</w:t>
            </w:r>
          </w:p>
        </w:tc>
        <w:tc>
          <w:tcPr>
            <w:tcW w:w="1390" w:type="dxa"/>
            <w:vAlign w:val="center"/>
          </w:tcPr>
          <w:p w:rsidR="003209E6" w:rsidRPr="00B16D62" w:rsidRDefault="003209E6" w:rsidP="00B16D62">
            <w:pPr>
              <w:keepNext/>
              <w:keepLines/>
              <w:jc w:val="center"/>
            </w:pPr>
            <w:r w:rsidRPr="00B16D62">
              <w:t>100%</w:t>
            </w:r>
          </w:p>
        </w:tc>
      </w:tr>
    </w:tbl>
    <w:p w:rsidR="003209E6" w:rsidRPr="004543C3" w:rsidRDefault="003209E6" w:rsidP="006E21D5"/>
    <w:p w:rsidR="003209E6" w:rsidRPr="004D68FC" w:rsidRDefault="00B5225C" w:rsidP="0024506D">
      <w:pPr>
        <w:pStyle w:val="Cmsor2"/>
      </w:pPr>
      <w:r>
        <w:rPr>
          <w:noProof/>
          <w:lang w:eastAsia="hu-HU"/>
        </w:rPr>
        <w:pict>
          <v:shape id="Szövegdoboz 4" o:spid="_x0000_s1028" type="#_x0000_t202" style="position:absolute;left:0;text-align:left;margin-left:453.55pt;margin-top:41.5pt;width:56.65pt;height:7.35pt;z-index:3;visibility:visible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" stroked="f" strokeweight=".5pt">
            <v:textbox inset="0,0,0,0">
              <w:txbxContent>
                <w:p w:rsidR="003209E6" w:rsidRPr="00B16D62" w:rsidRDefault="003209E6" w:rsidP="00437FD1">
                  <w:pPr>
                    <w:jc w:val="right"/>
                    <w:rPr>
                      <w:color w:val="A6A6A6"/>
                    </w:rPr>
                  </w:pPr>
                  <w:r w:rsidRPr="00B16D62">
                    <w:rPr>
                      <w:rFonts w:ascii="Arial" w:hAnsi="Arial" w:cs="Arial"/>
                      <w:noProof/>
                      <w:color w:val="A6A6A6"/>
                      <w:sz w:val="10"/>
                      <w:szCs w:val="10"/>
                      <w:lang w:eastAsia="hu-HU"/>
                    </w:rPr>
                    <w:t>BMEGT61A093</w:t>
                  </w:r>
                </w:p>
              </w:txbxContent>
            </v:textbox>
            <w10:wrap anchorx="margin" anchory="margin"/>
          </v:shape>
        </w:pict>
      </w:r>
      <w:r w:rsidR="003209E6" w:rsidRPr="004D68FC">
        <w:t>Vizsgaelemek részaránya a minősítésben</w:t>
      </w:r>
    </w:p>
    <w:p w:rsidR="003209E6" w:rsidRPr="004D68FC" w:rsidRDefault="003209E6" w:rsidP="00877838">
      <w:pPr>
        <w:pStyle w:val="Listaszerbekezds"/>
        <w:ind w:left="426"/>
      </w:pPr>
      <w:r w:rsidRPr="004D68FC">
        <w:t>Nem vizsgatárgy</w:t>
      </w:r>
    </w:p>
    <w:p w:rsidR="003209E6" w:rsidRPr="00203F6B" w:rsidRDefault="003209E6" w:rsidP="0024506D">
      <w:pPr>
        <w:rPr>
          <w:color w:val="FF0000"/>
        </w:rPr>
      </w:pPr>
    </w:p>
    <w:p w:rsidR="003209E6" w:rsidRPr="0095217E" w:rsidRDefault="003209E6" w:rsidP="00203F6B">
      <w:pPr>
        <w:pStyle w:val="Cmsor2"/>
      </w:pPr>
      <w:r w:rsidRPr="0095217E">
        <w:t>Az aláírás megszerzésének feltétele, az aláírás érvényessége</w:t>
      </w:r>
    </w:p>
    <w:p w:rsidR="003209E6" w:rsidRPr="004D68FC" w:rsidRDefault="003209E6" w:rsidP="004D68FC">
      <w:pPr>
        <w:pStyle w:val="Listaszerbekezds"/>
        <w:ind w:left="426"/>
      </w:pPr>
      <w:r w:rsidRPr="004D68FC">
        <w:t>Nem vizsgatárgy</w:t>
      </w:r>
    </w:p>
    <w:p w:rsidR="003209E6" w:rsidRPr="004543C3" w:rsidRDefault="003209E6" w:rsidP="005B11D0"/>
    <w:p w:rsidR="003209E6" w:rsidRPr="004543C3" w:rsidRDefault="003209E6" w:rsidP="00A5703D">
      <w:pPr>
        <w:pStyle w:val="Cmsor2"/>
      </w:pPr>
      <w:r w:rsidRPr="004543C3">
        <w:t>Érdemje</w:t>
      </w:r>
      <w:r>
        <w:t>gy-</w:t>
      </w:r>
      <w:r w:rsidRPr="004543C3">
        <w:t xml:space="preserve">megállapítás </w:t>
      </w:r>
    </w:p>
    <w:p w:rsidR="003209E6" w:rsidRPr="004543C3" w:rsidRDefault="003209E6" w:rsidP="00A5703D">
      <w:pPr>
        <w:keepNext/>
        <w:keepLines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12"/>
        <w:gridCol w:w="2228"/>
      </w:tblGrid>
      <w:tr w:rsidR="003209E6" w:rsidRPr="00B16D62" w:rsidTr="00B16D62">
        <w:trPr>
          <w:cantSplit/>
          <w:jc w:val="center"/>
        </w:trPr>
        <w:tc>
          <w:tcPr>
            <w:tcW w:w="3812" w:type="dxa"/>
          </w:tcPr>
          <w:p w:rsidR="003209E6" w:rsidRPr="00B16D62" w:rsidRDefault="003209E6" w:rsidP="00B16D62">
            <w:pPr>
              <w:keepNext/>
              <w:keepLines/>
              <w:rPr>
                <w:b/>
              </w:rPr>
            </w:pPr>
            <w:r w:rsidRPr="00B16D62">
              <w:rPr>
                <w:b/>
              </w:rPr>
              <w:t>érdemjegy ● [ECTS minősítés]</w:t>
            </w:r>
          </w:p>
        </w:tc>
        <w:tc>
          <w:tcPr>
            <w:tcW w:w="2228" w:type="dxa"/>
          </w:tcPr>
          <w:p w:rsidR="003209E6" w:rsidRPr="00B16D62" w:rsidRDefault="003209E6" w:rsidP="00B16D62">
            <w:pPr>
              <w:keepNext/>
              <w:keepLines/>
              <w:rPr>
                <w:b/>
              </w:rPr>
            </w:pPr>
            <w:del w:id="0" w:author="Mazsdi" w:date="2017-07-28T09:13:00Z">
              <w:r w:rsidRPr="00B16D62" w:rsidDel="00E30728">
                <w:rPr>
                  <w:b/>
                </w:rPr>
                <w:delText>pontszám</w:delText>
              </w:r>
            </w:del>
            <w:r w:rsidRPr="00B16D62">
              <w:rPr>
                <w:b/>
              </w:rPr>
              <w:t xml:space="preserve">pontszám </w:t>
            </w:r>
          </w:p>
        </w:tc>
      </w:tr>
      <w:tr w:rsidR="003209E6" w:rsidRPr="00B16D62" w:rsidTr="00B16D62">
        <w:trPr>
          <w:cantSplit/>
          <w:jc w:val="center"/>
        </w:trPr>
        <w:tc>
          <w:tcPr>
            <w:tcW w:w="3812" w:type="dxa"/>
          </w:tcPr>
          <w:p w:rsidR="003209E6" w:rsidRPr="00B16D62" w:rsidRDefault="003209E6" w:rsidP="00B16D62">
            <w:pPr>
              <w:keepNext/>
              <w:keepLines/>
            </w:pPr>
            <w:r w:rsidRPr="00B16D62">
              <w:t xml:space="preserve">jeles (5) ● </w:t>
            </w:r>
            <w:proofErr w:type="spellStart"/>
            <w:r w:rsidRPr="00B16D62">
              <w:t>Excellent</w:t>
            </w:r>
            <w:proofErr w:type="spellEnd"/>
            <w:r w:rsidRPr="00B16D62">
              <w:t xml:space="preserve"> [</w:t>
            </w:r>
            <w:proofErr w:type="gramStart"/>
            <w:r w:rsidRPr="00B16D62">
              <w:t>A</w:t>
            </w:r>
            <w:proofErr w:type="gramEnd"/>
            <w:r w:rsidRPr="00B16D62">
              <w:t>]</w:t>
            </w:r>
          </w:p>
        </w:tc>
        <w:tc>
          <w:tcPr>
            <w:tcW w:w="2228" w:type="dxa"/>
          </w:tcPr>
          <w:p w:rsidR="003209E6" w:rsidRPr="00B16D62" w:rsidRDefault="003209E6" w:rsidP="00B16D62">
            <w:pPr>
              <w:keepNext/>
              <w:keepLines/>
            </w:pPr>
            <w:r w:rsidRPr="00B16D62">
              <w:t>86–100%</w:t>
            </w:r>
          </w:p>
        </w:tc>
      </w:tr>
      <w:tr w:rsidR="003209E6" w:rsidRPr="00B16D62" w:rsidTr="00B16D62">
        <w:trPr>
          <w:cantSplit/>
          <w:jc w:val="center"/>
        </w:trPr>
        <w:tc>
          <w:tcPr>
            <w:tcW w:w="3812" w:type="dxa"/>
          </w:tcPr>
          <w:p w:rsidR="003209E6" w:rsidRPr="00B16D62" w:rsidRDefault="003209E6" w:rsidP="00B16D62">
            <w:pPr>
              <w:keepNext/>
              <w:keepLines/>
            </w:pPr>
            <w:r w:rsidRPr="00B16D62">
              <w:t>jó (4) ● Good [B]</w:t>
            </w:r>
          </w:p>
        </w:tc>
        <w:tc>
          <w:tcPr>
            <w:tcW w:w="2228" w:type="dxa"/>
          </w:tcPr>
          <w:p w:rsidR="003209E6" w:rsidRPr="00B16D62" w:rsidRDefault="003209E6" w:rsidP="00B16D62">
            <w:pPr>
              <w:keepNext/>
              <w:keepLines/>
            </w:pPr>
            <w:r w:rsidRPr="00B16D62">
              <w:t>71–85%</w:t>
            </w:r>
          </w:p>
        </w:tc>
      </w:tr>
      <w:tr w:rsidR="003209E6" w:rsidRPr="00B16D62" w:rsidTr="00B16D62">
        <w:trPr>
          <w:cantSplit/>
          <w:jc w:val="center"/>
        </w:trPr>
        <w:tc>
          <w:tcPr>
            <w:tcW w:w="3812" w:type="dxa"/>
          </w:tcPr>
          <w:p w:rsidR="003209E6" w:rsidRPr="00B16D62" w:rsidRDefault="003209E6" w:rsidP="00B16D62">
            <w:pPr>
              <w:keepNext/>
              <w:keepLines/>
            </w:pPr>
            <w:r w:rsidRPr="00B16D62">
              <w:t xml:space="preserve">közepes (3) ● </w:t>
            </w:r>
            <w:proofErr w:type="spellStart"/>
            <w:r w:rsidRPr="00B16D62">
              <w:t>Satisfactory</w:t>
            </w:r>
            <w:proofErr w:type="spellEnd"/>
            <w:r w:rsidRPr="00B16D62">
              <w:t xml:space="preserve"> [C]</w:t>
            </w:r>
          </w:p>
        </w:tc>
        <w:tc>
          <w:tcPr>
            <w:tcW w:w="2228" w:type="dxa"/>
          </w:tcPr>
          <w:p w:rsidR="003209E6" w:rsidRPr="00B16D62" w:rsidRDefault="003209E6" w:rsidP="00B16D62">
            <w:pPr>
              <w:keepNext/>
              <w:keepLines/>
            </w:pPr>
            <w:r w:rsidRPr="00B16D62">
              <w:t>61–70,%</w:t>
            </w:r>
          </w:p>
        </w:tc>
      </w:tr>
      <w:tr w:rsidR="003209E6" w:rsidRPr="00B16D62" w:rsidTr="00B16D62">
        <w:trPr>
          <w:cantSplit/>
          <w:jc w:val="center"/>
        </w:trPr>
        <w:tc>
          <w:tcPr>
            <w:tcW w:w="3812" w:type="dxa"/>
          </w:tcPr>
          <w:p w:rsidR="003209E6" w:rsidRPr="00B16D62" w:rsidRDefault="003209E6" w:rsidP="00B16D62">
            <w:pPr>
              <w:keepNext/>
              <w:keepLines/>
            </w:pPr>
            <w:r w:rsidRPr="00B16D62">
              <w:t xml:space="preserve">elégséges (2) ● </w:t>
            </w:r>
            <w:proofErr w:type="spellStart"/>
            <w:r w:rsidRPr="00B16D62">
              <w:t>Pass</w:t>
            </w:r>
            <w:proofErr w:type="spellEnd"/>
            <w:r w:rsidRPr="00B16D62">
              <w:t xml:space="preserve"> [D]</w:t>
            </w:r>
          </w:p>
        </w:tc>
        <w:tc>
          <w:tcPr>
            <w:tcW w:w="2228" w:type="dxa"/>
          </w:tcPr>
          <w:p w:rsidR="003209E6" w:rsidRPr="00B16D62" w:rsidRDefault="003209E6" w:rsidP="00BD7F20">
            <w:pPr>
              <w:keepNext/>
              <w:keepLines/>
            </w:pPr>
            <w:r w:rsidRPr="00B16D62">
              <w:t>5</w:t>
            </w:r>
            <w:r w:rsidR="00BD7F20">
              <w:t>0</w:t>
            </w:r>
            <w:r w:rsidRPr="00B16D62">
              <w:t>–60%</w:t>
            </w:r>
          </w:p>
        </w:tc>
      </w:tr>
      <w:tr w:rsidR="003209E6" w:rsidRPr="00B16D62" w:rsidTr="00B16D62">
        <w:trPr>
          <w:cantSplit/>
          <w:jc w:val="center"/>
        </w:trPr>
        <w:tc>
          <w:tcPr>
            <w:tcW w:w="3812" w:type="dxa"/>
          </w:tcPr>
          <w:p w:rsidR="003209E6" w:rsidRPr="00B16D62" w:rsidRDefault="003209E6" w:rsidP="00B16D62">
            <w:pPr>
              <w:keepNext/>
              <w:keepLines/>
            </w:pPr>
            <w:r w:rsidRPr="00B16D62">
              <w:t xml:space="preserve">elégtelen (1) ● </w:t>
            </w:r>
            <w:proofErr w:type="spellStart"/>
            <w:r w:rsidRPr="00B16D62">
              <w:t>Fail</w:t>
            </w:r>
            <w:proofErr w:type="spellEnd"/>
            <w:r w:rsidRPr="00B16D62">
              <w:t xml:space="preserve"> [F]</w:t>
            </w:r>
          </w:p>
        </w:tc>
        <w:tc>
          <w:tcPr>
            <w:tcW w:w="2228" w:type="dxa"/>
          </w:tcPr>
          <w:p w:rsidR="003209E6" w:rsidRPr="00B16D62" w:rsidRDefault="00BD7F20" w:rsidP="00B16D62">
            <w:pPr>
              <w:keepNext/>
              <w:keepLines/>
            </w:pPr>
            <w:r>
              <w:t>49</w:t>
            </w:r>
            <w:bookmarkStart w:id="1" w:name="_GoBack"/>
            <w:bookmarkEnd w:id="1"/>
            <w:r w:rsidR="003209E6" w:rsidRPr="00B16D62">
              <w:t>% alatt</w:t>
            </w:r>
          </w:p>
        </w:tc>
      </w:tr>
    </w:tbl>
    <w:p w:rsidR="003209E6" w:rsidRPr="000116AB" w:rsidRDefault="003209E6" w:rsidP="00A5703D">
      <w:pPr>
        <w:keepNext/>
        <w:keepLines/>
        <w:jc w:val="center"/>
      </w:pPr>
      <w:r w:rsidRPr="000116AB">
        <w:t xml:space="preserve">Az egyes érdemjegyeknél megadott alsó határérték </w:t>
      </w:r>
      <w:r>
        <w:br/>
      </w:r>
      <w:r w:rsidRPr="000116AB">
        <w:t>már az adott érdemjegyhez tartozik.</w:t>
      </w:r>
    </w:p>
    <w:p w:rsidR="003209E6" w:rsidRPr="004543C3" w:rsidRDefault="003209E6" w:rsidP="003601CF"/>
    <w:p w:rsidR="003209E6" w:rsidRDefault="003209E6" w:rsidP="002F47B8">
      <w:pPr>
        <w:pStyle w:val="Cmsor2"/>
      </w:pPr>
      <w:r w:rsidRPr="004543C3">
        <w:t xml:space="preserve">Javítás és pótlás </w:t>
      </w:r>
    </w:p>
    <w:p w:rsidR="003209E6" w:rsidRPr="004D68FC" w:rsidRDefault="003209E6" w:rsidP="004D68FC">
      <w:r>
        <w:t>TVSZ szerint.</w:t>
      </w:r>
    </w:p>
    <w:p w:rsidR="003209E6" w:rsidRPr="004543C3" w:rsidRDefault="003209E6" w:rsidP="00A5703D">
      <w:pPr>
        <w:pStyle w:val="Cmsor2"/>
        <w:rPr>
          <w:bCs/>
        </w:rPr>
      </w:pPr>
      <w:r w:rsidRPr="004543C3">
        <w:lastRenderedPageBreak/>
        <w:t xml:space="preserve">A tantárgy elvégzéséhez szükséges tanulmányi munka </w:t>
      </w:r>
    </w:p>
    <w:p w:rsidR="003209E6" w:rsidRPr="004543C3" w:rsidRDefault="003209E6" w:rsidP="00A5703D">
      <w:pPr>
        <w:keepNext/>
        <w:keepLines/>
      </w:pPr>
    </w:p>
    <w:tbl>
      <w:tblPr>
        <w:tblW w:w="54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16"/>
        <w:gridCol w:w="1476"/>
      </w:tblGrid>
      <w:tr w:rsidR="003209E6" w:rsidRPr="00B16D62" w:rsidTr="00A5703D">
        <w:trPr>
          <w:cantSplit/>
          <w:jc w:val="center"/>
        </w:trPr>
        <w:tc>
          <w:tcPr>
            <w:tcW w:w="4016" w:type="dxa"/>
            <w:vAlign w:val="center"/>
          </w:tcPr>
          <w:p w:rsidR="003209E6" w:rsidRPr="00DB10FC" w:rsidRDefault="003209E6" w:rsidP="00A5703D">
            <w:pPr>
              <w:pStyle w:val="szoveg"/>
              <w:keepNext/>
              <w:jc w:val="left"/>
              <w:rPr>
                <w:rFonts w:ascii="Palatino Linotype" w:hAnsi="Palatino Linotype"/>
                <w:b/>
                <w:bCs/>
                <w:sz w:val="20"/>
                <w:lang w:eastAsia="en-US"/>
              </w:rPr>
            </w:pPr>
            <w:r w:rsidRPr="00DB10FC">
              <w:rPr>
                <w:rFonts w:ascii="Palatino Linotype" w:hAnsi="Palatino Linotype"/>
                <w:b/>
                <w:bCs/>
                <w:sz w:val="20"/>
                <w:lang w:eastAsia="en-US"/>
              </w:rPr>
              <w:t xml:space="preserve">Tevékenység </w:t>
            </w:r>
          </w:p>
        </w:tc>
        <w:tc>
          <w:tcPr>
            <w:tcW w:w="1476" w:type="dxa"/>
            <w:vAlign w:val="center"/>
          </w:tcPr>
          <w:p w:rsidR="003209E6" w:rsidRPr="00DB10FC" w:rsidRDefault="003209E6" w:rsidP="00A5703D">
            <w:pPr>
              <w:pStyle w:val="szoveg"/>
              <w:keepNext/>
              <w:jc w:val="left"/>
              <w:rPr>
                <w:rFonts w:ascii="Palatino Linotype" w:hAnsi="Palatino Linotype"/>
                <w:b/>
                <w:bCs/>
                <w:sz w:val="20"/>
                <w:lang w:eastAsia="en-US"/>
              </w:rPr>
            </w:pPr>
            <w:r w:rsidRPr="00DB10FC">
              <w:rPr>
                <w:rFonts w:ascii="Palatino Linotype" w:hAnsi="Palatino Linotype"/>
                <w:b/>
                <w:bCs/>
                <w:sz w:val="20"/>
                <w:lang w:eastAsia="en-US"/>
              </w:rPr>
              <w:t xml:space="preserve">óra/félév </w:t>
            </w:r>
          </w:p>
        </w:tc>
      </w:tr>
      <w:tr w:rsidR="003209E6" w:rsidRPr="00B16D62" w:rsidTr="00A5703D">
        <w:trPr>
          <w:cantSplit/>
          <w:jc w:val="center"/>
        </w:trPr>
        <w:tc>
          <w:tcPr>
            <w:tcW w:w="4016" w:type="dxa"/>
          </w:tcPr>
          <w:p w:rsidR="003209E6" w:rsidRPr="00DB10FC" w:rsidRDefault="003209E6" w:rsidP="00A5703D">
            <w:pPr>
              <w:pStyle w:val="szoveg"/>
              <w:keepNext/>
              <w:jc w:val="left"/>
              <w:rPr>
                <w:rFonts w:ascii="Palatino Linotype" w:hAnsi="Palatino Linotype"/>
                <w:bCs/>
                <w:sz w:val="20"/>
                <w:lang w:eastAsia="en-US"/>
              </w:rPr>
            </w:pPr>
            <w:r w:rsidRPr="00DB10FC">
              <w:rPr>
                <w:rFonts w:ascii="Palatino Linotype" w:hAnsi="Palatino Linotype"/>
                <w:bCs/>
                <w:sz w:val="20"/>
                <w:lang w:eastAsia="en-US"/>
              </w:rPr>
              <w:t xml:space="preserve">részvétel a </w:t>
            </w:r>
            <w:proofErr w:type="gramStart"/>
            <w:r w:rsidRPr="00DB10FC">
              <w:rPr>
                <w:rFonts w:ascii="Palatino Linotype" w:hAnsi="Palatino Linotype"/>
                <w:bCs/>
                <w:sz w:val="20"/>
                <w:lang w:eastAsia="en-US"/>
              </w:rPr>
              <w:t>kontakt tanórákon</w:t>
            </w:r>
            <w:proofErr w:type="gramEnd"/>
          </w:p>
        </w:tc>
        <w:tc>
          <w:tcPr>
            <w:tcW w:w="1476" w:type="dxa"/>
          </w:tcPr>
          <w:p w:rsidR="003209E6" w:rsidRPr="00DB10FC" w:rsidRDefault="003209E6" w:rsidP="009C4ADC">
            <w:pPr>
              <w:pStyle w:val="szoveg"/>
              <w:keepNext/>
              <w:rPr>
                <w:rFonts w:ascii="Palatino Linotype" w:hAnsi="Palatino Linotype"/>
                <w:bCs/>
                <w:sz w:val="20"/>
                <w:lang w:eastAsia="en-US"/>
              </w:rPr>
            </w:pPr>
            <w:r w:rsidRPr="00DB10FC">
              <w:rPr>
                <w:rFonts w:ascii="Palatino Linotype" w:hAnsi="Palatino Linotype"/>
                <w:bCs/>
                <w:sz w:val="20"/>
                <w:lang w:eastAsia="en-US"/>
              </w:rPr>
              <w:t>14×2=28</w:t>
            </w:r>
          </w:p>
        </w:tc>
      </w:tr>
      <w:tr w:rsidR="003209E6" w:rsidRPr="00B16D62" w:rsidTr="00A5703D">
        <w:trPr>
          <w:cantSplit/>
          <w:jc w:val="center"/>
        </w:trPr>
        <w:tc>
          <w:tcPr>
            <w:tcW w:w="4016" w:type="dxa"/>
          </w:tcPr>
          <w:p w:rsidR="003209E6" w:rsidRPr="00DB10FC" w:rsidRDefault="003209E6" w:rsidP="00A5703D">
            <w:pPr>
              <w:pStyle w:val="szoveg"/>
              <w:keepNext/>
              <w:jc w:val="left"/>
              <w:rPr>
                <w:rFonts w:ascii="Palatino Linotype" w:hAnsi="Palatino Linotype"/>
                <w:bCs/>
                <w:sz w:val="20"/>
                <w:lang w:eastAsia="en-US"/>
              </w:rPr>
            </w:pPr>
            <w:r w:rsidRPr="00DB10FC">
              <w:rPr>
                <w:rFonts w:ascii="Palatino Linotype" w:hAnsi="Palatino Linotype"/>
                <w:bCs/>
                <w:sz w:val="20"/>
                <w:lang w:eastAsia="en-US"/>
              </w:rPr>
              <w:t xml:space="preserve">felkészülés a teljesítményértékelésekre </w:t>
            </w:r>
          </w:p>
        </w:tc>
        <w:tc>
          <w:tcPr>
            <w:tcW w:w="1476" w:type="dxa"/>
          </w:tcPr>
          <w:p w:rsidR="003209E6" w:rsidRPr="00DB10FC" w:rsidRDefault="003209E6" w:rsidP="00A5703D">
            <w:pPr>
              <w:pStyle w:val="szoveg"/>
              <w:keepNext/>
              <w:rPr>
                <w:rFonts w:ascii="Palatino Linotype" w:hAnsi="Palatino Linotype"/>
                <w:bCs/>
                <w:sz w:val="20"/>
                <w:lang w:eastAsia="en-US"/>
              </w:rPr>
            </w:pPr>
            <w:r w:rsidRPr="00DB10FC">
              <w:rPr>
                <w:rFonts w:ascii="Palatino Linotype" w:hAnsi="Palatino Linotype"/>
                <w:bCs/>
                <w:sz w:val="20"/>
                <w:lang w:eastAsia="en-US"/>
              </w:rPr>
              <w:t>12</w:t>
            </w:r>
          </w:p>
        </w:tc>
      </w:tr>
      <w:tr w:rsidR="003209E6" w:rsidRPr="00B16D62" w:rsidTr="00A5703D">
        <w:trPr>
          <w:cantSplit/>
          <w:jc w:val="center"/>
        </w:trPr>
        <w:tc>
          <w:tcPr>
            <w:tcW w:w="4016" w:type="dxa"/>
          </w:tcPr>
          <w:p w:rsidR="003209E6" w:rsidRPr="00DB10FC" w:rsidRDefault="003209E6" w:rsidP="00A5703D">
            <w:pPr>
              <w:pStyle w:val="szoveg"/>
              <w:keepNext/>
              <w:jc w:val="left"/>
              <w:rPr>
                <w:rFonts w:ascii="Palatino Linotype" w:hAnsi="Palatino Linotype"/>
                <w:bCs/>
                <w:sz w:val="20"/>
                <w:lang w:eastAsia="en-US"/>
              </w:rPr>
            </w:pPr>
            <w:r w:rsidRPr="00DB10FC">
              <w:rPr>
                <w:rFonts w:ascii="Palatino Linotype" w:hAnsi="Palatino Linotype"/>
                <w:bCs/>
                <w:sz w:val="20"/>
                <w:lang w:eastAsia="en-US"/>
              </w:rPr>
              <w:t xml:space="preserve">házi feladat elkészítése </w:t>
            </w:r>
          </w:p>
        </w:tc>
        <w:tc>
          <w:tcPr>
            <w:tcW w:w="1476" w:type="dxa"/>
          </w:tcPr>
          <w:p w:rsidR="003209E6" w:rsidRPr="00DB10FC" w:rsidRDefault="003209E6" w:rsidP="001E1B50">
            <w:pPr>
              <w:pStyle w:val="szoveg"/>
              <w:keepNext/>
              <w:rPr>
                <w:rFonts w:ascii="Palatino Linotype" w:hAnsi="Palatino Linotype"/>
                <w:bCs/>
                <w:sz w:val="20"/>
                <w:lang w:eastAsia="en-US"/>
              </w:rPr>
            </w:pPr>
            <w:r w:rsidRPr="00DB10FC">
              <w:rPr>
                <w:rFonts w:ascii="Palatino Linotype" w:hAnsi="Palatino Linotype"/>
                <w:bCs/>
                <w:sz w:val="20"/>
                <w:lang w:eastAsia="en-US"/>
              </w:rPr>
              <w:t>20</w:t>
            </w:r>
          </w:p>
        </w:tc>
      </w:tr>
      <w:tr w:rsidR="003209E6" w:rsidRPr="00B16D62" w:rsidTr="00A5703D">
        <w:trPr>
          <w:cantSplit/>
          <w:jc w:val="center"/>
        </w:trPr>
        <w:tc>
          <w:tcPr>
            <w:tcW w:w="4016" w:type="dxa"/>
          </w:tcPr>
          <w:p w:rsidR="003209E6" w:rsidRPr="00DB10FC" w:rsidRDefault="003209E6" w:rsidP="00A5703D">
            <w:pPr>
              <w:pStyle w:val="szoveg"/>
              <w:keepNext/>
              <w:jc w:val="left"/>
              <w:rPr>
                <w:rFonts w:ascii="Palatino Linotype" w:hAnsi="Palatino Linotype"/>
                <w:bCs/>
                <w:sz w:val="20"/>
                <w:lang w:eastAsia="en-US"/>
              </w:rPr>
            </w:pPr>
            <w:r w:rsidRPr="00DB10FC">
              <w:rPr>
                <w:rFonts w:ascii="Palatino Linotype" w:hAnsi="Palatino Linotype"/>
                <w:bCs/>
                <w:sz w:val="20"/>
                <w:lang w:eastAsia="en-US"/>
              </w:rPr>
              <w:t xml:space="preserve">vizsgafelkészülés </w:t>
            </w:r>
          </w:p>
        </w:tc>
        <w:tc>
          <w:tcPr>
            <w:tcW w:w="1476" w:type="dxa"/>
          </w:tcPr>
          <w:p w:rsidR="003209E6" w:rsidRPr="00DB10FC" w:rsidRDefault="003209E6" w:rsidP="00A5703D">
            <w:pPr>
              <w:pStyle w:val="szoveg"/>
              <w:keepNext/>
              <w:rPr>
                <w:rFonts w:ascii="Palatino Linotype" w:hAnsi="Palatino Linotype"/>
                <w:bCs/>
                <w:sz w:val="20"/>
                <w:lang w:eastAsia="en-US"/>
              </w:rPr>
            </w:pPr>
            <w:r w:rsidRPr="00DB10FC">
              <w:rPr>
                <w:rFonts w:ascii="Palatino Linotype" w:hAnsi="Palatino Linotype"/>
                <w:bCs/>
                <w:sz w:val="20"/>
                <w:lang w:eastAsia="en-US"/>
              </w:rPr>
              <w:t>0</w:t>
            </w:r>
          </w:p>
        </w:tc>
      </w:tr>
      <w:tr w:rsidR="003209E6" w:rsidRPr="00B16D62" w:rsidTr="00A5703D">
        <w:trPr>
          <w:cantSplit/>
          <w:jc w:val="center"/>
        </w:trPr>
        <w:tc>
          <w:tcPr>
            <w:tcW w:w="4016" w:type="dxa"/>
          </w:tcPr>
          <w:p w:rsidR="003209E6" w:rsidRPr="00DB10FC" w:rsidRDefault="003209E6" w:rsidP="004543C3">
            <w:pPr>
              <w:pStyle w:val="szoveg"/>
              <w:jc w:val="right"/>
              <w:rPr>
                <w:rFonts w:ascii="Palatino Linotype" w:hAnsi="Palatino Linotype"/>
                <w:b/>
                <w:bCs/>
                <w:sz w:val="20"/>
                <w:lang w:eastAsia="en-US"/>
              </w:rPr>
            </w:pPr>
            <w:r w:rsidRPr="00DB10FC">
              <w:rPr>
                <w:rFonts w:ascii="Palatino Linotype" w:hAnsi="Palatino Linotype"/>
                <w:b/>
                <w:bCs/>
                <w:sz w:val="20"/>
                <w:lang w:eastAsia="en-US"/>
              </w:rPr>
              <w:t xml:space="preserve">összesen </w:t>
            </w:r>
          </w:p>
        </w:tc>
        <w:tc>
          <w:tcPr>
            <w:tcW w:w="1476" w:type="dxa"/>
          </w:tcPr>
          <w:p w:rsidR="003209E6" w:rsidRPr="00DB10FC" w:rsidRDefault="003209E6" w:rsidP="00551B59">
            <w:pPr>
              <w:pStyle w:val="szoveg"/>
              <w:rPr>
                <w:rFonts w:ascii="Palatino Linotype" w:hAnsi="Palatino Linotype"/>
                <w:b/>
                <w:bCs/>
                <w:sz w:val="20"/>
                <w:lang w:eastAsia="en-US"/>
              </w:rPr>
            </w:pPr>
            <w:r w:rsidRPr="00DB10FC">
              <w:rPr>
                <w:rFonts w:ascii="Palatino Linotype" w:hAnsi="Palatino Linotype"/>
                <w:b/>
                <w:bCs/>
                <w:sz w:val="20"/>
                <w:lang w:eastAsia="en-US"/>
              </w:rPr>
              <w:t>60</w:t>
            </w:r>
          </w:p>
        </w:tc>
      </w:tr>
    </w:tbl>
    <w:p w:rsidR="003209E6" w:rsidRDefault="003209E6" w:rsidP="004C59FA"/>
    <w:p w:rsidR="003209E6" w:rsidRDefault="003209E6" w:rsidP="004C59FA"/>
    <w:p w:rsidR="003209E6" w:rsidRDefault="00B5225C" w:rsidP="00551B59">
      <w:pPr>
        <w:pStyle w:val="Cmsor2"/>
      </w:pPr>
      <w:r>
        <w:rPr>
          <w:noProof/>
          <w:lang w:eastAsia="hu-HU"/>
        </w:rPr>
        <w:pict>
          <v:shape id="Szövegdoboz 5" o:spid="_x0000_s1029" type="#_x0000_t202" style="position:absolute;left:0;text-align:left;margin-left:453.45pt;margin-top:41.25pt;width:56.65pt;height:7.35pt;z-index:4;visibility:visible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" stroked="f" strokeweight=".5pt">
            <v:textbox inset="0,0,0,0">
              <w:txbxContent>
                <w:p w:rsidR="003209E6" w:rsidRPr="00B16D62" w:rsidRDefault="003209E6" w:rsidP="00437FD1">
                  <w:pPr>
                    <w:jc w:val="right"/>
                    <w:rPr>
                      <w:color w:val="A6A6A6"/>
                    </w:rPr>
                  </w:pPr>
                  <w:r w:rsidRPr="00B16D62">
                    <w:rPr>
                      <w:rFonts w:ascii="Arial" w:hAnsi="Arial" w:cs="Arial"/>
                      <w:noProof/>
                      <w:color w:val="A6A6A6"/>
                      <w:sz w:val="10"/>
                      <w:szCs w:val="10"/>
                      <w:lang w:eastAsia="hu-HU"/>
                    </w:rPr>
                    <w:t>BMEGT61A093</w:t>
                  </w:r>
                </w:p>
              </w:txbxContent>
            </v:textbox>
            <w10:wrap anchorx="margin" anchory="margin"/>
          </v:shape>
        </w:pict>
      </w:r>
      <w:r w:rsidR="003209E6">
        <w:t>A tantárgykövetelmények jóváhagyása és érvényessége</w:t>
      </w:r>
    </w:p>
    <w:p w:rsidR="003209E6" w:rsidRDefault="003209E6" w:rsidP="00551B59"/>
    <w:p w:rsidR="003209E6" w:rsidRDefault="003209E6" w:rsidP="00551B59">
      <w:r>
        <w:t xml:space="preserve">A Kari Hallgatói Képviselet véleményezése után jóváhagyta dr. Lógó Emma oktatási </w:t>
      </w:r>
      <w:proofErr w:type="spellStart"/>
      <w:r>
        <w:t>dékánhelyettes</w:t>
      </w:r>
      <w:proofErr w:type="spellEnd"/>
      <w:r>
        <w:t xml:space="preserve"> 2017.  </w:t>
      </w:r>
      <w:proofErr w:type="gramStart"/>
      <w:r>
        <w:t>…  …</w:t>
      </w:r>
      <w:proofErr w:type="spellStart"/>
      <w:proofErr w:type="gramEnd"/>
      <w:r>
        <w:t>-n</w:t>
      </w:r>
      <w:proofErr w:type="spellEnd"/>
      <w:r>
        <w:t>,</w:t>
      </w:r>
    </w:p>
    <w:p w:rsidR="003209E6" w:rsidRDefault="003209E6" w:rsidP="00551B59">
      <w:r>
        <w:tab/>
      </w:r>
      <w:proofErr w:type="gramStart"/>
      <w:r>
        <w:t>érvényes</w:t>
      </w:r>
      <w:proofErr w:type="gramEnd"/>
      <w:r>
        <w:t xml:space="preserve"> 2017. szeptember 1-től.</w:t>
      </w:r>
    </w:p>
    <w:p w:rsidR="003209E6" w:rsidRDefault="003209E6">
      <w:pPr>
        <w:spacing w:after="160" w:line="259" w:lineRule="auto"/>
        <w:jc w:val="left"/>
      </w:pPr>
      <w:r>
        <w:br w:type="page"/>
      </w:r>
    </w:p>
    <w:p w:rsidR="003209E6" w:rsidRPr="004543C3" w:rsidRDefault="003209E6" w:rsidP="00C5333E">
      <w:pPr>
        <w:pStyle w:val="Cm"/>
        <w:jc w:val="center"/>
      </w:pPr>
      <w:r>
        <w:t>III.</w:t>
      </w:r>
      <w:r>
        <w:tab/>
        <w:t xml:space="preserve">Részletes </w:t>
      </w:r>
      <w:r w:rsidRPr="004543C3">
        <w:t>Tantárgy</w:t>
      </w:r>
      <w:r>
        <w:t>TEMATIKA</w:t>
      </w:r>
      <w:r w:rsidRPr="004543C3">
        <w:t xml:space="preserve"> </w:t>
      </w:r>
    </w:p>
    <w:p w:rsidR="003209E6" w:rsidRPr="004543C3" w:rsidRDefault="003209E6" w:rsidP="00C73681">
      <w:pPr>
        <w:pStyle w:val="Cmsor1"/>
      </w:pPr>
      <w:r>
        <w:t xml:space="preserve">Tematikai egységek </w:t>
      </w:r>
      <w:proofErr w:type="gramStart"/>
      <w:r>
        <w:t>és</w:t>
      </w:r>
      <w:proofErr w:type="gramEnd"/>
      <w:r>
        <w:t xml:space="preserve"> további részletek</w:t>
      </w:r>
    </w:p>
    <w:p w:rsidR="003209E6" w:rsidRPr="004543C3" w:rsidRDefault="00B5225C" w:rsidP="00C73681">
      <w:pPr>
        <w:pStyle w:val="Cmsor2"/>
      </w:pPr>
      <w:r>
        <w:rPr>
          <w:noProof/>
          <w:lang w:eastAsia="hu-HU"/>
        </w:rPr>
        <w:pict>
          <v:shape id="Szövegdoboz 6" o:spid="_x0000_s1030" type="#_x0000_t202" style="position:absolute;left:0;text-align:left;margin-left:453.15pt;margin-top:41.5pt;width:56.65pt;height:7.35pt;z-index:5;visibility:visible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" stroked="f" strokeweight=".5pt">
            <v:textbox inset="0,0,0,0">
              <w:txbxContent>
                <w:p w:rsidR="003209E6" w:rsidRPr="00B16D62" w:rsidRDefault="003209E6" w:rsidP="008544B1">
                  <w:pPr>
                    <w:jc w:val="right"/>
                    <w:rPr>
                      <w:color w:val="A6A6A6"/>
                    </w:rPr>
                  </w:pPr>
                  <w:r w:rsidRPr="00B16D62">
                    <w:rPr>
                      <w:rFonts w:ascii="Arial" w:hAnsi="Arial" w:cs="Arial"/>
                      <w:noProof/>
                      <w:color w:val="A6A6A6"/>
                      <w:sz w:val="10"/>
                      <w:szCs w:val="10"/>
                      <w:lang w:eastAsia="hu-HU"/>
                    </w:rPr>
                    <w:t>BMEGT61A093</w:t>
                  </w:r>
                </w:p>
              </w:txbxContent>
            </v:textbox>
            <w10:wrap anchorx="margin" anchory="margin"/>
          </v:shape>
        </w:pict>
      </w:r>
      <w:r w:rsidR="003209E6">
        <w:t>A félévben sorra vett témák</w:t>
      </w:r>
    </w:p>
    <w:p w:rsidR="003209E6" w:rsidRDefault="003209E6" w:rsidP="00C73681">
      <w:r w:rsidRPr="004543C3">
        <w:t xml:space="preserve">A </w:t>
      </w:r>
      <w:r>
        <w:t>2.2</w:t>
      </w:r>
      <w:r w:rsidRPr="004543C3">
        <w:t xml:space="preserve">. pontban megfogalmazott tanulási eredmények </w:t>
      </w:r>
      <w:r>
        <w:t>eléréséhez a tantárgy a következő tematikai blokkokból áll.</w:t>
      </w:r>
    </w:p>
    <w:p w:rsidR="003209E6" w:rsidRDefault="003209E6" w:rsidP="00C73681">
      <w:r>
        <w:t>Az egyes félévekben meghirdetett kurzusok sillabuszaiban e témaelemeket ütemezzük a naptári és egyéb adotts</w:t>
      </w:r>
      <w:r>
        <w:t>á</w:t>
      </w:r>
      <w:r>
        <w:t>gok szerint.</w:t>
      </w:r>
    </w:p>
    <w:p w:rsidR="003209E6" w:rsidRDefault="003209E6" w:rsidP="00C73681"/>
    <w:p w:rsidR="003209E6" w:rsidRDefault="003209E6" w:rsidP="00551B59">
      <w:r>
        <w:t xml:space="preserve">A tantárgy témakörei a tantárgy sajátosságából következően a </w:t>
      </w:r>
      <w:proofErr w:type="spellStart"/>
      <w:r>
        <w:t>Neptunban</w:t>
      </w:r>
      <w:proofErr w:type="spellEnd"/>
      <w:r>
        <w:t xml:space="preserve"> megadott aktuális tananyag tartalmához igazodnak.</w:t>
      </w:r>
    </w:p>
    <w:p w:rsidR="003209E6" w:rsidRDefault="003209E6" w:rsidP="00551B59"/>
    <w:p w:rsidR="003209E6" w:rsidRPr="004543C3" w:rsidRDefault="003209E6" w:rsidP="00AB2C0F">
      <w:pPr>
        <w:pStyle w:val="Cmsor2"/>
      </w:pPr>
      <w:r>
        <w:t>További oktatók</w:t>
      </w:r>
    </w:p>
    <w:p w:rsidR="003209E6" w:rsidRDefault="003209E6" w:rsidP="00AB2C0F">
      <w:r w:rsidRPr="004543C3">
        <w:t>A</w:t>
      </w:r>
      <w:r>
        <w:t>z</w:t>
      </w:r>
      <w:r w:rsidRPr="004543C3">
        <w:t xml:space="preserve"> </w:t>
      </w:r>
      <w:r>
        <w:t>1.7</w:t>
      </w:r>
      <w:r w:rsidRPr="004543C3">
        <w:t xml:space="preserve">. pontban </w:t>
      </w:r>
      <w:r>
        <w:t>megjelölt tantárgyfelelősön (</w:t>
      </w:r>
      <w:r w:rsidRPr="005C31A4">
        <w:rPr>
          <w:i/>
          <w:color w:val="A6A6A6"/>
        </w:rPr>
        <w:t>:</w:t>
      </w:r>
      <w:r>
        <w:rPr>
          <w:color w:val="A6A6A6"/>
        </w:rPr>
        <w:t xml:space="preserve"> </w:t>
      </w:r>
      <w:r>
        <w:rPr>
          <w:b/>
          <w:noProof/>
        </w:rPr>
        <w:t>Horváthné Pálinkás  Magdolna</w:t>
      </w:r>
      <w:r>
        <w:rPr>
          <w:color w:val="A6A6A6"/>
        </w:rPr>
        <w:t>,   </w:t>
      </w:r>
      <w:r w:rsidRPr="005C31A4">
        <w:rPr>
          <w:i/>
          <w:color w:val="A6A6A6"/>
        </w:rPr>
        <w:t>beosztása:</w:t>
      </w:r>
      <w:r w:rsidRPr="00621307">
        <w:rPr>
          <w:color w:val="A6A6A6"/>
        </w:rPr>
        <w:t xml:space="preserve"> </w:t>
      </w:r>
      <w:r>
        <w:rPr>
          <w:b/>
          <w:noProof/>
        </w:rPr>
        <w:t>tanársegéd</w:t>
      </w:r>
      <w:r w:rsidRPr="004543C3">
        <w:tab/>
      </w:r>
      <w:r>
        <w:tab/>
      </w:r>
      <w:r w:rsidRPr="005C31A4">
        <w:rPr>
          <w:i/>
          <w:color w:val="A6A6A6"/>
        </w:rPr>
        <w:t>elérhetősége:</w:t>
      </w:r>
      <w:r>
        <w:rPr>
          <w:color w:val="A6A6A6"/>
        </w:rPr>
        <w:t xml:space="preserve"> </w:t>
      </w:r>
      <w:hyperlink r:id="rId11" w:history="1">
        <w:r w:rsidRPr="0018377E">
          <w:rPr>
            <w:rStyle w:val="Hiperhivatkozs"/>
            <w:rFonts w:cs="Calibri"/>
            <w:color w:val="auto"/>
          </w:rPr>
          <w:t>palinkas</w:t>
        </w:r>
        <w:r w:rsidRPr="0018377E">
          <w:rPr>
            <w:rStyle w:val="Hiperhivatkozs"/>
            <w:rFonts w:cs="Calibri"/>
            <w:noProof/>
            <w:color w:val="auto"/>
          </w:rPr>
          <w:t>@inyk.bme.hu</w:t>
        </w:r>
      </w:hyperlink>
      <w:r w:rsidRPr="0018377E">
        <w:rPr>
          <w:noProof/>
        </w:rPr>
        <w:t xml:space="preserve">) </w:t>
      </w:r>
      <w:r w:rsidRPr="0018377E">
        <w:t>túl</w:t>
      </w:r>
      <w:r>
        <w:t xml:space="preserve"> további oktatóként a következőkre számítunk/számíthatunk:</w:t>
      </w:r>
    </w:p>
    <w:p w:rsidR="003209E6" w:rsidRDefault="003209E6" w:rsidP="00AB2C0F"/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0A0" w:firstRow="1" w:lastRow="0" w:firstColumn="1" w:lastColumn="0" w:noHBand="0" w:noVBand="0"/>
      </w:tblPr>
      <w:tblGrid>
        <w:gridCol w:w="3398"/>
        <w:gridCol w:w="3399"/>
      </w:tblGrid>
      <w:tr w:rsidR="003209E6" w:rsidRPr="00B16D62" w:rsidTr="00B16D62">
        <w:tc>
          <w:tcPr>
            <w:tcW w:w="3398" w:type="dxa"/>
          </w:tcPr>
          <w:p w:rsidR="003209E6" w:rsidRPr="003669F4" w:rsidRDefault="003209E6" w:rsidP="008544B1">
            <w:proofErr w:type="spellStart"/>
            <w:r>
              <w:t>Dr</w:t>
            </w:r>
            <w:proofErr w:type="spellEnd"/>
            <w:r>
              <w:t xml:space="preserve"> </w:t>
            </w:r>
            <w:proofErr w:type="spellStart"/>
            <w:r>
              <w:t>Seidl-Péch</w:t>
            </w:r>
            <w:proofErr w:type="spellEnd"/>
            <w:r>
              <w:t xml:space="preserve"> Olívia</w:t>
            </w:r>
          </w:p>
        </w:tc>
        <w:tc>
          <w:tcPr>
            <w:tcW w:w="3399" w:type="dxa"/>
          </w:tcPr>
          <w:p w:rsidR="003209E6" w:rsidRPr="003669F4" w:rsidRDefault="003209E6" w:rsidP="001E1B50">
            <w:r>
              <w:t>olipech@gmail.com</w:t>
            </w:r>
          </w:p>
        </w:tc>
      </w:tr>
      <w:tr w:rsidR="003209E6" w:rsidRPr="00B16D62" w:rsidTr="00B16D62">
        <w:tc>
          <w:tcPr>
            <w:tcW w:w="3398" w:type="dxa"/>
          </w:tcPr>
          <w:p w:rsidR="003209E6" w:rsidRPr="003669F4" w:rsidRDefault="003209E6" w:rsidP="001E1B50">
            <w:proofErr w:type="spellStart"/>
            <w:r>
              <w:t>Drüszler</w:t>
            </w:r>
            <w:proofErr w:type="spellEnd"/>
            <w:r>
              <w:t xml:space="preserve"> Mária</w:t>
            </w:r>
          </w:p>
        </w:tc>
        <w:tc>
          <w:tcPr>
            <w:tcW w:w="3399" w:type="dxa"/>
          </w:tcPr>
          <w:p w:rsidR="003209E6" w:rsidRPr="003669F4" w:rsidRDefault="003209E6" w:rsidP="001E1B50">
            <w:r>
              <w:t>mariadruszler@freemail.hu</w:t>
            </w:r>
          </w:p>
        </w:tc>
      </w:tr>
      <w:tr w:rsidR="003209E6" w:rsidRPr="00B16D62" w:rsidTr="00B16D62">
        <w:tc>
          <w:tcPr>
            <w:tcW w:w="3398" w:type="dxa"/>
          </w:tcPr>
          <w:p w:rsidR="003209E6" w:rsidRPr="003669F4" w:rsidRDefault="003209E6" w:rsidP="0081728A">
            <w:r>
              <w:t>Zsinka Edit</w:t>
            </w:r>
          </w:p>
        </w:tc>
        <w:tc>
          <w:tcPr>
            <w:tcW w:w="3399" w:type="dxa"/>
          </w:tcPr>
          <w:p w:rsidR="003209E6" w:rsidRPr="003669F4" w:rsidRDefault="003209E6" w:rsidP="0081728A">
            <w:r>
              <w:t>zsinka.edit@inyk.bme.hu</w:t>
            </w:r>
          </w:p>
        </w:tc>
      </w:tr>
    </w:tbl>
    <w:p w:rsidR="003209E6" w:rsidRDefault="003209E6" w:rsidP="008544B1">
      <w:pPr>
        <w:pStyle w:val="Cmsor2"/>
      </w:pPr>
      <w:r>
        <w:t>A részletes tantárgytematika érvényessége</w:t>
      </w:r>
    </w:p>
    <w:p w:rsidR="003209E6" w:rsidRDefault="003209E6" w:rsidP="008544B1">
      <w:r>
        <w:t xml:space="preserve">A Tantárgyi adatlap I. és II. részén túli III. részét az érintett </w:t>
      </w:r>
      <w:proofErr w:type="gramStart"/>
      <w:r>
        <w:t>szak(</w:t>
      </w:r>
      <w:proofErr w:type="gramEnd"/>
      <w:r>
        <w:t>ok) szakfelelőse(i)</w:t>
      </w:r>
      <w:proofErr w:type="spellStart"/>
      <w:r>
        <w:t>vel</w:t>
      </w:r>
      <w:proofErr w:type="spellEnd"/>
      <w:r>
        <w:t xml:space="preserve"> való egyeztetés alapján az 1.8. pontban megjelölt </w:t>
      </w:r>
      <w:r>
        <w:rPr>
          <w:noProof/>
        </w:rPr>
        <w:t>Idegen Nyelvi Központ Német Nyelvi Csoport</w:t>
      </w:r>
      <w:r>
        <w:t xml:space="preserve"> vezetője hagyja jóvá.</w:t>
      </w:r>
    </w:p>
    <w:p w:rsidR="003209E6" w:rsidRDefault="003209E6" w:rsidP="008544B1"/>
    <w:p w:rsidR="003209E6" w:rsidRDefault="003209E6" w:rsidP="008544B1"/>
    <w:p w:rsidR="003209E6" w:rsidRPr="006E423C" w:rsidRDefault="003209E6" w:rsidP="000835FF">
      <w:pPr>
        <w:jc w:val="right"/>
        <w:rPr>
          <w:rFonts w:ascii="Arial" w:hAnsi="Arial" w:cs="Arial"/>
          <w:b/>
          <w:color w:val="D9D9D9"/>
          <w:sz w:val="10"/>
          <w:szCs w:val="10"/>
        </w:rPr>
      </w:pPr>
      <w:r w:rsidRPr="006E423C">
        <w:rPr>
          <w:rFonts w:ascii="Arial" w:hAnsi="Arial" w:cs="Arial"/>
          <w:noProof/>
          <w:color w:val="BFBFBF"/>
          <w:sz w:val="10"/>
          <w:szCs w:val="10"/>
          <w:lang w:eastAsia="hu-HU"/>
        </w:rPr>
        <w:t>TAD_</w:t>
      </w:r>
      <w:r w:rsidRPr="00953B47">
        <w:rPr>
          <w:rFonts w:ascii="Arial" w:hAnsi="Arial" w:cs="Arial"/>
          <w:noProof/>
          <w:color w:val="BFBFBF"/>
          <w:sz w:val="10"/>
          <w:szCs w:val="10"/>
          <w:lang w:eastAsia="hu-HU"/>
        </w:rPr>
        <w:t>BMEGT62AF93</w:t>
      </w:r>
      <w:r w:rsidRPr="006E423C">
        <w:rPr>
          <w:rFonts w:ascii="Arial" w:hAnsi="Arial" w:cs="Arial"/>
          <w:noProof/>
          <w:color w:val="D9D9D9"/>
          <w:sz w:val="10"/>
          <w:szCs w:val="10"/>
          <w:lang w:eastAsia="hu-HU"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"/>
        <w:gridCol w:w="9338"/>
      </w:tblGrid>
      <w:tr w:rsidR="003209E6" w:rsidRPr="00835B75" w:rsidTr="00972D20">
        <w:trPr>
          <w:cantSplit/>
          <w:jc w:val="center"/>
        </w:trPr>
        <w:tc>
          <w:tcPr>
            <w:tcW w:w="485" w:type="pct"/>
            <w:tcMar>
              <w:left w:w="28" w:type="dxa"/>
              <w:right w:w="28" w:type="dxa"/>
            </w:tcMar>
            <w:vAlign w:val="center"/>
          </w:tcPr>
          <w:p w:rsidR="003209E6" w:rsidRPr="00DB10FC" w:rsidRDefault="003209E6" w:rsidP="00972D20">
            <w:pPr>
              <w:pStyle w:val="szoveg"/>
              <w:keepNext/>
              <w:jc w:val="center"/>
              <w:rPr>
                <w:rFonts w:ascii="Palatino Linotype" w:hAnsi="Palatino Linotype"/>
                <w:b/>
                <w:bCs/>
                <w:i/>
                <w:sz w:val="20"/>
                <w:lang w:eastAsia="en-US"/>
              </w:rPr>
            </w:pPr>
            <w:r w:rsidRPr="00DB10FC">
              <w:rPr>
                <w:rFonts w:ascii="Palatino Linotype" w:hAnsi="Palatino Linotype"/>
                <w:b/>
                <w:bCs/>
                <w:i/>
                <w:color w:val="BFBFBF"/>
                <w:sz w:val="20"/>
                <w:lang w:eastAsia="en-US"/>
              </w:rPr>
              <w:t>Sorszám</w:t>
            </w:r>
          </w:p>
        </w:tc>
        <w:tc>
          <w:tcPr>
            <w:tcW w:w="4515" w:type="pct"/>
            <w:vAlign w:val="center"/>
          </w:tcPr>
          <w:p w:rsidR="003209E6" w:rsidRPr="00DB10FC" w:rsidRDefault="003209E6" w:rsidP="00972D20">
            <w:pPr>
              <w:pStyle w:val="szoveg"/>
              <w:keepNext/>
              <w:jc w:val="center"/>
              <w:rPr>
                <w:rFonts w:ascii="Palatino Linotype" w:hAnsi="Palatino Linotype"/>
                <w:b/>
                <w:bCs/>
                <w:i/>
                <w:sz w:val="20"/>
                <w:lang w:eastAsia="en-US"/>
              </w:rPr>
            </w:pPr>
            <w:r w:rsidRPr="00DB10FC">
              <w:rPr>
                <w:rFonts w:ascii="Palatino Linotype" w:hAnsi="Palatino Linotype"/>
                <w:b/>
                <w:bCs/>
                <w:i/>
                <w:sz w:val="20"/>
                <w:lang w:eastAsia="en-US"/>
              </w:rPr>
              <w:t>Témakörök</w:t>
            </w:r>
          </w:p>
        </w:tc>
      </w:tr>
      <w:tr w:rsidR="003209E6" w:rsidRPr="00835B75" w:rsidTr="00972D20">
        <w:trPr>
          <w:cantSplit/>
          <w:jc w:val="center"/>
        </w:trPr>
        <w:tc>
          <w:tcPr>
            <w:tcW w:w="485" w:type="pct"/>
          </w:tcPr>
          <w:p w:rsidR="003209E6" w:rsidRPr="00DB10FC" w:rsidRDefault="003209E6" w:rsidP="00972D20">
            <w:pPr>
              <w:pStyle w:val="szoveg"/>
              <w:keepNext/>
              <w:numPr>
                <w:ilvl w:val="0"/>
                <w:numId w:val="6"/>
              </w:numPr>
              <w:rPr>
                <w:rFonts w:ascii="Palatino Linotype" w:hAnsi="Palatino Linotype"/>
                <w:bCs/>
                <w:sz w:val="20"/>
                <w:lang w:eastAsia="en-US"/>
              </w:rPr>
            </w:pPr>
          </w:p>
        </w:tc>
        <w:tc>
          <w:tcPr>
            <w:tcW w:w="4515" w:type="pct"/>
          </w:tcPr>
          <w:p w:rsidR="003209E6" w:rsidRPr="00835B75" w:rsidRDefault="003209E6" w:rsidP="00B15D82">
            <w:pPr>
              <w:spacing w:after="0"/>
              <w:ind w:firstLine="397"/>
            </w:pPr>
            <w:r>
              <w:t xml:space="preserve">emberi kapcsolatok </w:t>
            </w:r>
          </w:p>
        </w:tc>
      </w:tr>
      <w:tr w:rsidR="003209E6" w:rsidRPr="00835B75" w:rsidTr="00972D20">
        <w:trPr>
          <w:cantSplit/>
          <w:jc w:val="center"/>
        </w:trPr>
        <w:tc>
          <w:tcPr>
            <w:tcW w:w="485" w:type="pct"/>
          </w:tcPr>
          <w:p w:rsidR="003209E6" w:rsidRPr="00DB10FC" w:rsidRDefault="003209E6" w:rsidP="00972D20">
            <w:pPr>
              <w:pStyle w:val="szoveg"/>
              <w:keepNext/>
              <w:numPr>
                <w:ilvl w:val="0"/>
                <w:numId w:val="6"/>
              </w:numPr>
              <w:rPr>
                <w:rFonts w:ascii="Palatino Linotype" w:hAnsi="Palatino Linotype"/>
                <w:bCs/>
                <w:sz w:val="20"/>
                <w:lang w:eastAsia="en-US"/>
              </w:rPr>
            </w:pPr>
          </w:p>
        </w:tc>
        <w:tc>
          <w:tcPr>
            <w:tcW w:w="4515" w:type="pct"/>
          </w:tcPr>
          <w:p w:rsidR="003209E6" w:rsidRPr="00835B75" w:rsidRDefault="003209E6" w:rsidP="00B72FD6">
            <w:pPr>
              <w:pStyle w:val="Listaszerbekezds"/>
              <w:spacing w:after="0"/>
              <w:ind w:left="360"/>
            </w:pPr>
            <w:r>
              <w:t>ismerkedés, kapcsolattartás</w:t>
            </w:r>
          </w:p>
        </w:tc>
      </w:tr>
      <w:tr w:rsidR="003209E6" w:rsidRPr="00835B75" w:rsidTr="00B15D82">
        <w:trPr>
          <w:cantSplit/>
          <w:trHeight w:val="269"/>
          <w:jc w:val="center"/>
        </w:trPr>
        <w:tc>
          <w:tcPr>
            <w:tcW w:w="485" w:type="pct"/>
          </w:tcPr>
          <w:p w:rsidR="003209E6" w:rsidRPr="00DB10FC" w:rsidRDefault="003209E6" w:rsidP="00972D20">
            <w:pPr>
              <w:pStyle w:val="szoveg"/>
              <w:keepNext/>
              <w:numPr>
                <w:ilvl w:val="0"/>
                <w:numId w:val="6"/>
              </w:numPr>
              <w:rPr>
                <w:rFonts w:ascii="Palatino Linotype" w:hAnsi="Palatino Linotype"/>
                <w:bCs/>
                <w:sz w:val="20"/>
                <w:lang w:eastAsia="en-US"/>
              </w:rPr>
            </w:pPr>
          </w:p>
        </w:tc>
        <w:tc>
          <w:tcPr>
            <w:tcW w:w="4515" w:type="pct"/>
          </w:tcPr>
          <w:p w:rsidR="003209E6" w:rsidRPr="00835B75" w:rsidRDefault="003209E6" w:rsidP="00B15D82">
            <w:pPr>
              <w:pStyle w:val="Listaszerbekezds"/>
              <w:spacing w:after="0"/>
              <w:ind w:left="360"/>
            </w:pPr>
            <w:r>
              <w:t>lakáshelyzet</w:t>
            </w:r>
          </w:p>
        </w:tc>
      </w:tr>
      <w:tr w:rsidR="003209E6" w:rsidRPr="00835B75" w:rsidTr="00972D20">
        <w:trPr>
          <w:cantSplit/>
          <w:jc w:val="center"/>
        </w:trPr>
        <w:tc>
          <w:tcPr>
            <w:tcW w:w="485" w:type="pct"/>
          </w:tcPr>
          <w:p w:rsidR="003209E6" w:rsidRPr="00DB10FC" w:rsidRDefault="003209E6" w:rsidP="00972D20">
            <w:pPr>
              <w:pStyle w:val="szoveg"/>
              <w:keepNext/>
              <w:numPr>
                <w:ilvl w:val="0"/>
                <w:numId w:val="6"/>
              </w:numPr>
              <w:rPr>
                <w:rFonts w:ascii="Palatino Linotype" w:hAnsi="Palatino Linotype"/>
                <w:bCs/>
                <w:sz w:val="20"/>
                <w:lang w:eastAsia="en-US"/>
              </w:rPr>
            </w:pPr>
          </w:p>
        </w:tc>
        <w:tc>
          <w:tcPr>
            <w:tcW w:w="4515" w:type="pct"/>
          </w:tcPr>
          <w:p w:rsidR="003209E6" w:rsidRPr="00835B75" w:rsidRDefault="003209E6" w:rsidP="00B72FD6">
            <w:pPr>
              <w:pStyle w:val="Listaszerbekezds"/>
              <w:spacing w:after="0"/>
              <w:ind w:left="360"/>
            </w:pPr>
            <w:r>
              <w:t>lakás keresése, bérlése</w:t>
            </w:r>
          </w:p>
        </w:tc>
      </w:tr>
      <w:tr w:rsidR="003209E6" w:rsidRPr="00835B75" w:rsidTr="00972D20">
        <w:trPr>
          <w:cantSplit/>
          <w:jc w:val="center"/>
        </w:trPr>
        <w:tc>
          <w:tcPr>
            <w:tcW w:w="485" w:type="pct"/>
          </w:tcPr>
          <w:p w:rsidR="003209E6" w:rsidRPr="00DB10FC" w:rsidRDefault="003209E6" w:rsidP="00972D20">
            <w:pPr>
              <w:pStyle w:val="szoveg"/>
              <w:keepNext/>
              <w:numPr>
                <w:ilvl w:val="0"/>
                <w:numId w:val="6"/>
              </w:numPr>
              <w:rPr>
                <w:rFonts w:ascii="Palatino Linotype" w:hAnsi="Palatino Linotype"/>
                <w:bCs/>
                <w:sz w:val="20"/>
                <w:lang w:eastAsia="en-US"/>
              </w:rPr>
            </w:pPr>
          </w:p>
        </w:tc>
        <w:tc>
          <w:tcPr>
            <w:tcW w:w="4515" w:type="pct"/>
          </w:tcPr>
          <w:p w:rsidR="003209E6" w:rsidRPr="00835B75" w:rsidRDefault="003209E6" w:rsidP="00B72FD6">
            <w:pPr>
              <w:pStyle w:val="Listaszerbekezds"/>
              <w:spacing w:after="0"/>
              <w:ind w:left="360"/>
            </w:pPr>
            <w:r>
              <w:t>hétköznapi élet: vásárlás, szolgáltatások</w:t>
            </w:r>
          </w:p>
        </w:tc>
      </w:tr>
      <w:tr w:rsidR="003209E6" w:rsidRPr="00835B75" w:rsidTr="00972D20">
        <w:trPr>
          <w:cantSplit/>
          <w:jc w:val="center"/>
        </w:trPr>
        <w:tc>
          <w:tcPr>
            <w:tcW w:w="485" w:type="pct"/>
          </w:tcPr>
          <w:p w:rsidR="003209E6" w:rsidRPr="00DB10FC" w:rsidRDefault="003209E6" w:rsidP="00972D20">
            <w:pPr>
              <w:pStyle w:val="szoveg"/>
              <w:keepNext/>
              <w:numPr>
                <w:ilvl w:val="0"/>
                <w:numId w:val="6"/>
              </w:numPr>
              <w:rPr>
                <w:rFonts w:ascii="Palatino Linotype" w:hAnsi="Palatino Linotype"/>
                <w:bCs/>
                <w:sz w:val="20"/>
                <w:lang w:eastAsia="en-US"/>
              </w:rPr>
            </w:pPr>
          </w:p>
        </w:tc>
        <w:tc>
          <w:tcPr>
            <w:tcW w:w="4515" w:type="pct"/>
          </w:tcPr>
          <w:p w:rsidR="003209E6" w:rsidRPr="00835B75" w:rsidRDefault="003209E6" w:rsidP="00B72FD6">
            <w:pPr>
              <w:pStyle w:val="Listaszerbekezds"/>
              <w:spacing w:after="0"/>
              <w:ind w:left="360"/>
            </w:pPr>
            <w:r>
              <w:t>utazás: információkérés, dokumentumok/jegyek beszerzése</w:t>
            </w:r>
          </w:p>
        </w:tc>
      </w:tr>
      <w:tr w:rsidR="003209E6" w:rsidRPr="00835B75" w:rsidTr="00972D20">
        <w:trPr>
          <w:cantSplit/>
          <w:jc w:val="center"/>
        </w:trPr>
        <w:tc>
          <w:tcPr>
            <w:tcW w:w="485" w:type="pct"/>
          </w:tcPr>
          <w:p w:rsidR="003209E6" w:rsidRPr="00DB10FC" w:rsidRDefault="003209E6" w:rsidP="00972D20">
            <w:pPr>
              <w:pStyle w:val="szoveg"/>
              <w:keepNext/>
              <w:numPr>
                <w:ilvl w:val="0"/>
                <w:numId w:val="6"/>
              </w:numPr>
              <w:rPr>
                <w:rFonts w:ascii="Palatino Linotype" w:hAnsi="Palatino Linotype"/>
                <w:bCs/>
                <w:sz w:val="20"/>
                <w:lang w:eastAsia="en-US"/>
              </w:rPr>
            </w:pPr>
          </w:p>
        </w:tc>
        <w:tc>
          <w:tcPr>
            <w:tcW w:w="4515" w:type="pct"/>
          </w:tcPr>
          <w:p w:rsidR="003209E6" w:rsidRPr="00835B75" w:rsidRDefault="003209E6" w:rsidP="00B72FD6">
            <w:pPr>
              <w:pStyle w:val="Listaszerbekezds"/>
              <w:spacing w:after="0"/>
              <w:ind w:left="360"/>
            </w:pPr>
            <w:r>
              <w:t>szórakozás: helyszínek és lehetőségek</w:t>
            </w:r>
          </w:p>
        </w:tc>
      </w:tr>
      <w:tr w:rsidR="003209E6" w:rsidRPr="00835B75" w:rsidTr="00972D20">
        <w:trPr>
          <w:cantSplit/>
          <w:jc w:val="center"/>
        </w:trPr>
        <w:tc>
          <w:tcPr>
            <w:tcW w:w="485" w:type="pct"/>
          </w:tcPr>
          <w:p w:rsidR="003209E6" w:rsidRPr="00DB10FC" w:rsidRDefault="003209E6" w:rsidP="00972D20">
            <w:pPr>
              <w:pStyle w:val="szoveg"/>
              <w:keepNext/>
              <w:numPr>
                <w:ilvl w:val="0"/>
                <w:numId w:val="6"/>
              </w:numPr>
              <w:rPr>
                <w:rFonts w:ascii="Palatino Linotype" w:hAnsi="Palatino Linotype"/>
                <w:bCs/>
                <w:sz w:val="20"/>
                <w:lang w:eastAsia="en-US"/>
              </w:rPr>
            </w:pPr>
          </w:p>
        </w:tc>
        <w:tc>
          <w:tcPr>
            <w:tcW w:w="4515" w:type="pct"/>
          </w:tcPr>
          <w:p w:rsidR="003209E6" w:rsidRPr="00835B75" w:rsidRDefault="003209E6" w:rsidP="00B72FD6">
            <w:pPr>
              <w:pStyle w:val="Listaszerbekezds"/>
              <w:spacing w:after="0"/>
              <w:ind w:left="360"/>
            </w:pPr>
            <w:r>
              <w:t>kultúra</w:t>
            </w:r>
          </w:p>
        </w:tc>
      </w:tr>
      <w:tr w:rsidR="003209E6" w:rsidRPr="00835B75" w:rsidTr="00972D20">
        <w:trPr>
          <w:cantSplit/>
          <w:jc w:val="center"/>
        </w:trPr>
        <w:tc>
          <w:tcPr>
            <w:tcW w:w="485" w:type="pct"/>
          </w:tcPr>
          <w:p w:rsidR="003209E6" w:rsidRPr="00DB10FC" w:rsidRDefault="003209E6" w:rsidP="00972D20">
            <w:pPr>
              <w:pStyle w:val="szoveg"/>
              <w:keepNext/>
              <w:numPr>
                <w:ilvl w:val="0"/>
                <w:numId w:val="6"/>
              </w:numPr>
              <w:rPr>
                <w:rFonts w:ascii="Palatino Linotype" w:hAnsi="Palatino Linotype"/>
                <w:bCs/>
                <w:sz w:val="20"/>
                <w:lang w:eastAsia="en-US"/>
              </w:rPr>
            </w:pPr>
          </w:p>
        </w:tc>
        <w:tc>
          <w:tcPr>
            <w:tcW w:w="4515" w:type="pct"/>
          </w:tcPr>
          <w:p w:rsidR="003209E6" w:rsidRPr="00835B75" w:rsidRDefault="003209E6" w:rsidP="00B72FD6">
            <w:pPr>
              <w:pStyle w:val="Listaszerbekezds"/>
              <w:spacing w:after="0"/>
              <w:ind w:left="360"/>
            </w:pPr>
            <w:r>
              <w:t xml:space="preserve">karrier: </w:t>
            </w:r>
            <w:r w:rsidRPr="00EC26AE">
              <w:t>külföldi tanulmányok</w:t>
            </w:r>
            <w:r>
              <w:t xml:space="preserve"> </w:t>
            </w:r>
          </w:p>
        </w:tc>
      </w:tr>
      <w:tr w:rsidR="003209E6" w:rsidRPr="00835B75" w:rsidTr="00972D20">
        <w:trPr>
          <w:cantSplit/>
          <w:jc w:val="center"/>
        </w:trPr>
        <w:tc>
          <w:tcPr>
            <w:tcW w:w="485" w:type="pct"/>
          </w:tcPr>
          <w:p w:rsidR="003209E6" w:rsidRPr="00DB10FC" w:rsidRDefault="003209E6" w:rsidP="00972D20">
            <w:pPr>
              <w:pStyle w:val="szoveg"/>
              <w:keepNext/>
              <w:numPr>
                <w:ilvl w:val="0"/>
                <w:numId w:val="6"/>
              </w:numPr>
              <w:rPr>
                <w:rFonts w:ascii="Palatino Linotype" w:hAnsi="Palatino Linotype"/>
                <w:bCs/>
                <w:sz w:val="20"/>
                <w:lang w:eastAsia="en-US"/>
              </w:rPr>
            </w:pPr>
          </w:p>
        </w:tc>
        <w:tc>
          <w:tcPr>
            <w:tcW w:w="4515" w:type="pct"/>
          </w:tcPr>
          <w:p w:rsidR="003209E6" w:rsidRPr="00B72FD6" w:rsidRDefault="003209E6" w:rsidP="00B72FD6">
            <w:pPr>
              <w:ind w:left="360"/>
              <w:rPr>
                <w:szCs w:val="20"/>
              </w:rPr>
            </w:pPr>
            <w:r>
              <w:t xml:space="preserve">külföldi munkavállalás </w:t>
            </w:r>
          </w:p>
        </w:tc>
      </w:tr>
    </w:tbl>
    <w:p w:rsidR="003209E6" w:rsidRPr="00551B59" w:rsidRDefault="003209E6" w:rsidP="00FA5E4E"/>
    <w:sectPr w:rsidR="003209E6" w:rsidRPr="00551B59" w:rsidSect="00FA5E4E">
      <w:headerReference w:type="default" r:id="rId12"/>
      <w:footerReference w:type="default" r:id="rId13"/>
      <w:pgSz w:w="11906" w:h="16838"/>
      <w:pgMar w:top="567" w:right="567" w:bottom="567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25C" w:rsidRDefault="00B5225C" w:rsidP="007F7000">
      <w:pPr>
        <w:spacing w:after="0"/>
      </w:pPr>
      <w:r>
        <w:separator/>
      </w:r>
    </w:p>
  </w:endnote>
  <w:endnote w:type="continuationSeparator" w:id="0">
    <w:p w:rsidR="00B5225C" w:rsidRDefault="00B5225C" w:rsidP="007F70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altName w:val="Arial"/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NewRoman">
    <w:altName w:val="MS Minch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9E6" w:rsidRDefault="003209E6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9E6" w:rsidRDefault="003209E6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25C" w:rsidRDefault="00B5225C" w:rsidP="007F7000">
      <w:pPr>
        <w:spacing w:after="0"/>
      </w:pPr>
      <w:r>
        <w:separator/>
      </w:r>
    </w:p>
  </w:footnote>
  <w:footnote w:type="continuationSeparator" w:id="0">
    <w:p w:rsidR="00B5225C" w:rsidRDefault="00B5225C" w:rsidP="007F70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9E6" w:rsidRDefault="003209E6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9E6" w:rsidRDefault="003209E6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7E40A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0DC25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770F3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A9CE8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C7E5F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A1E8F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EEC8C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14C86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2E42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1C85C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D21F01"/>
    <w:multiLevelType w:val="hybridMultilevel"/>
    <w:tmpl w:val="2FA09CD4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24B30ED"/>
    <w:multiLevelType w:val="multilevel"/>
    <w:tmpl w:val="B6E4EB1A"/>
    <w:lvl w:ilvl="0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2">
    <w:nsid w:val="04CE7235"/>
    <w:multiLevelType w:val="hybridMultilevel"/>
    <w:tmpl w:val="74EE5898"/>
    <w:lvl w:ilvl="0" w:tplc="0809000F">
      <w:start w:val="1"/>
      <w:numFmt w:val="decimal"/>
      <w:lvlText w:val="%1."/>
      <w:lvlJc w:val="left"/>
      <w:pPr>
        <w:ind w:left="1077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13">
    <w:nsid w:val="13282A42"/>
    <w:multiLevelType w:val="hybridMultilevel"/>
    <w:tmpl w:val="C466F476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BA541E1"/>
    <w:multiLevelType w:val="multilevel"/>
    <w:tmpl w:val="23F0396E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5">
    <w:nsid w:val="1CFE711B"/>
    <w:multiLevelType w:val="multilevel"/>
    <w:tmpl w:val="F446CB2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6">
    <w:nsid w:val="348C0FE4"/>
    <w:multiLevelType w:val="multilevel"/>
    <w:tmpl w:val="040E0025"/>
    <w:lvl w:ilvl="0">
      <w:start w:val="1"/>
      <w:numFmt w:val="decimal"/>
      <w:pStyle w:val="Cmsor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Cmsor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Cmsor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7">
    <w:nsid w:val="4521495A"/>
    <w:multiLevelType w:val="hybridMultilevel"/>
    <w:tmpl w:val="9D486B9A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55B6E37"/>
    <w:multiLevelType w:val="hybridMultilevel"/>
    <w:tmpl w:val="E8F244A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EAA043B"/>
    <w:multiLevelType w:val="hybridMultilevel"/>
    <w:tmpl w:val="F8F6B90E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15"/>
  </w:num>
  <w:num w:numId="4">
    <w:abstractNumId w:val="14"/>
  </w:num>
  <w:num w:numId="5">
    <w:abstractNumId w:val="10"/>
  </w:num>
  <w:num w:numId="6">
    <w:abstractNumId w:val="13"/>
  </w:num>
  <w:num w:numId="7">
    <w:abstractNumId w:val="18"/>
  </w:num>
  <w:num w:numId="8">
    <w:abstractNumId w:val="17"/>
  </w:num>
  <w:num w:numId="9">
    <w:abstractNumId w:val="12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7E62"/>
    <w:rsid w:val="00001E67"/>
    <w:rsid w:val="000116AB"/>
    <w:rsid w:val="00012B74"/>
    <w:rsid w:val="00016384"/>
    <w:rsid w:val="00043AEF"/>
    <w:rsid w:val="00047B41"/>
    <w:rsid w:val="00053304"/>
    <w:rsid w:val="00056325"/>
    <w:rsid w:val="000835FF"/>
    <w:rsid w:val="000928D1"/>
    <w:rsid w:val="00097DFA"/>
    <w:rsid w:val="000A3A5A"/>
    <w:rsid w:val="000B5FB2"/>
    <w:rsid w:val="000B6C41"/>
    <w:rsid w:val="000C6D9E"/>
    <w:rsid w:val="000D01B8"/>
    <w:rsid w:val="000D63D0"/>
    <w:rsid w:val="000D7873"/>
    <w:rsid w:val="000E278A"/>
    <w:rsid w:val="000F2EDA"/>
    <w:rsid w:val="000F36B3"/>
    <w:rsid w:val="00126AC7"/>
    <w:rsid w:val="00137244"/>
    <w:rsid w:val="00137E62"/>
    <w:rsid w:val="00141B4B"/>
    <w:rsid w:val="001448D0"/>
    <w:rsid w:val="00145811"/>
    <w:rsid w:val="0015035E"/>
    <w:rsid w:val="00161916"/>
    <w:rsid w:val="00175BAF"/>
    <w:rsid w:val="0018377E"/>
    <w:rsid w:val="00192C84"/>
    <w:rsid w:val="0019682E"/>
    <w:rsid w:val="001C3B63"/>
    <w:rsid w:val="001D1785"/>
    <w:rsid w:val="001E1B50"/>
    <w:rsid w:val="001E632A"/>
    <w:rsid w:val="001F2C9F"/>
    <w:rsid w:val="001F709A"/>
    <w:rsid w:val="00203F6B"/>
    <w:rsid w:val="00220695"/>
    <w:rsid w:val="00222A30"/>
    <w:rsid w:val="002232C7"/>
    <w:rsid w:val="002234D4"/>
    <w:rsid w:val="00241221"/>
    <w:rsid w:val="0024506D"/>
    <w:rsid w:val="002477B0"/>
    <w:rsid w:val="002505B1"/>
    <w:rsid w:val="0026291F"/>
    <w:rsid w:val="00262E94"/>
    <w:rsid w:val="00263F8E"/>
    <w:rsid w:val="0026690E"/>
    <w:rsid w:val="00280077"/>
    <w:rsid w:val="00294D9E"/>
    <w:rsid w:val="002A3E1E"/>
    <w:rsid w:val="002B1236"/>
    <w:rsid w:val="002C6D7E"/>
    <w:rsid w:val="002C7433"/>
    <w:rsid w:val="002F47B8"/>
    <w:rsid w:val="002F7926"/>
    <w:rsid w:val="002F7A16"/>
    <w:rsid w:val="00303307"/>
    <w:rsid w:val="0031773E"/>
    <w:rsid w:val="003209E6"/>
    <w:rsid w:val="00324145"/>
    <w:rsid w:val="0033505D"/>
    <w:rsid w:val="0033762F"/>
    <w:rsid w:val="00340FB8"/>
    <w:rsid w:val="00356BBA"/>
    <w:rsid w:val="003601CF"/>
    <w:rsid w:val="00361EF7"/>
    <w:rsid w:val="00366259"/>
    <w:rsid w:val="003669F4"/>
    <w:rsid w:val="003674CB"/>
    <w:rsid w:val="00373A23"/>
    <w:rsid w:val="00374C99"/>
    <w:rsid w:val="003862F4"/>
    <w:rsid w:val="0039458B"/>
    <w:rsid w:val="003A109A"/>
    <w:rsid w:val="003A7852"/>
    <w:rsid w:val="003B19CA"/>
    <w:rsid w:val="003B3168"/>
    <w:rsid w:val="003B6A96"/>
    <w:rsid w:val="003E445A"/>
    <w:rsid w:val="003E492A"/>
    <w:rsid w:val="003F42B7"/>
    <w:rsid w:val="00400283"/>
    <w:rsid w:val="00401C82"/>
    <w:rsid w:val="004167F7"/>
    <w:rsid w:val="0042440C"/>
    <w:rsid w:val="00433913"/>
    <w:rsid w:val="00437EA0"/>
    <w:rsid w:val="00437FD1"/>
    <w:rsid w:val="00453E9D"/>
    <w:rsid w:val="004543C3"/>
    <w:rsid w:val="00454B55"/>
    <w:rsid w:val="0046083A"/>
    <w:rsid w:val="00481CB9"/>
    <w:rsid w:val="00481FEE"/>
    <w:rsid w:val="00483E01"/>
    <w:rsid w:val="00484F1F"/>
    <w:rsid w:val="004A7A96"/>
    <w:rsid w:val="004C59FA"/>
    <w:rsid w:val="004C6656"/>
    <w:rsid w:val="004D3A30"/>
    <w:rsid w:val="004D68FC"/>
    <w:rsid w:val="004F0A51"/>
    <w:rsid w:val="004F1F3F"/>
    <w:rsid w:val="0051158E"/>
    <w:rsid w:val="00535B35"/>
    <w:rsid w:val="005375CB"/>
    <w:rsid w:val="00551B59"/>
    <w:rsid w:val="00551C61"/>
    <w:rsid w:val="00557F34"/>
    <w:rsid w:val="00560542"/>
    <w:rsid w:val="00574B07"/>
    <w:rsid w:val="005830D1"/>
    <w:rsid w:val="00590AF4"/>
    <w:rsid w:val="005913A6"/>
    <w:rsid w:val="005B11D0"/>
    <w:rsid w:val="005B1AF9"/>
    <w:rsid w:val="005B7920"/>
    <w:rsid w:val="005C1E75"/>
    <w:rsid w:val="005C31A4"/>
    <w:rsid w:val="005D2ACC"/>
    <w:rsid w:val="005E5161"/>
    <w:rsid w:val="00603D09"/>
    <w:rsid w:val="006051CE"/>
    <w:rsid w:val="00621307"/>
    <w:rsid w:val="00641A4B"/>
    <w:rsid w:val="006546CA"/>
    <w:rsid w:val="00656112"/>
    <w:rsid w:val="0067159A"/>
    <w:rsid w:val="00690FA5"/>
    <w:rsid w:val="0069108A"/>
    <w:rsid w:val="00693CDB"/>
    <w:rsid w:val="00696AF0"/>
    <w:rsid w:val="006A0C4C"/>
    <w:rsid w:val="006B1D96"/>
    <w:rsid w:val="006B6345"/>
    <w:rsid w:val="006D3FCE"/>
    <w:rsid w:val="006E005E"/>
    <w:rsid w:val="006E21D5"/>
    <w:rsid w:val="006E423C"/>
    <w:rsid w:val="006F709C"/>
    <w:rsid w:val="00701C2D"/>
    <w:rsid w:val="00703434"/>
    <w:rsid w:val="00704E47"/>
    <w:rsid w:val="00717DEE"/>
    <w:rsid w:val="00723A97"/>
    <w:rsid w:val="00725503"/>
    <w:rsid w:val="007331F7"/>
    <w:rsid w:val="00746FA5"/>
    <w:rsid w:val="00755E28"/>
    <w:rsid w:val="00762A41"/>
    <w:rsid w:val="00771BAA"/>
    <w:rsid w:val="007813BA"/>
    <w:rsid w:val="00782ACA"/>
    <w:rsid w:val="007830BC"/>
    <w:rsid w:val="00783BB8"/>
    <w:rsid w:val="00791E84"/>
    <w:rsid w:val="00795C1A"/>
    <w:rsid w:val="007A4E2E"/>
    <w:rsid w:val="007B143F"/>
    <w:rsid w:val="007C3020"/>
    <w:rsid w:val="007F5EEB"/>
    <w:rsid w:val="007F7000"/>
    <w:rsid w:val="00800E97"/>
    <w:rsid w:val="008063F3"/>
    <w:rsid w:val="00807063"/>
    <w:rsid w:val="0081728A"/>
    <w:rsid w:val="00821656"/>
    <w:rsid w:val="00822AA7"/>
    <w:rsid w:val="00823852"/>
    <w:rsid w:val="00825380"/>
    <w:rsid w:val="00831AE4"/>
    <w:rsid w:val="00832126"/>
    <w:rsid w:val="00835B75"/>
    <w:rsid w:val="008447A8"/>
    <w:rsid w:val="00852EBB"/>
    <w:rsid w:val="008544B1"/>
    <w:rsid w:val="008612B1"/>
    <w:rsid w:val="00872D80"/>
    <w:rsid w:val="00877838"/>
    <w:rsid w:val="008864A3"/>
    <w:rsid w:val="00897BA3"/>
    <w:rsid w:val="008B41AB"/>
    <w:rsid w:val="008C0476"/>
    <w:rsid w:val="008C3ACB"/>
    <w:rsid w:val="00904DF7"/>
    <w:rsid w:val="009126B6"/>
    <w:rsid w:val="009222B8"/>
    <w:rsid w:val="0094506E"/>
    <w:rsid w:val="00945834"/>
    <w:rsid w:val="00946278"/>
    <w:rsid w:val="0095217E"/>
    <w:rsid w:val="00953B47"/>
    <w:rsid w:val="00956A26"/>
    <w:rsid w:val="0096637E"/>
    <w:rsid w:val="00972D20"/>
    <w:rsid w:val="00981686"/>
    <w:rsid w:val="00984089"/>
    <w:rsid w:val="00991A32"/>
    <w:rsid w:val="009B23AF"/>
    <w:rsid w:val="009B29AD"/>
    <w:rsid w:val="009B3BA6"/>
    <w:rsid w:val="009B6C4C"/>
    <w:rsid w:val="009C113E"/>
    <w:rsid w:val="009C4ADC"/>
    <w:rsid w:val="009F2A1F"/>
    <w:rsid w:val="00A02933"/>
    <w:rsid w:val="00A02B6B"/>
    <w:rsid w:val="00A03517"/>
    <w:rsid w:val="00A10324"/>
    <w:rsid w:val="00A27F2C"/>
    <w:rsid w:val="00A371D2"/>
    <w:rsid w:val="00A468EE"/>
    <w:rsid w:val="00A5703D"/>
    <w:rsid w:val="00A77624"/>
    <w:rsid w:val="00A8155B"/>
    <w:rsid w:val="00A90B12"/>
    <w:rsid w:val="00A91CB2"/>
    <w:rsid w:val="00AA5F92"/>
    <w:rsid w:val="00AB2756"/>
    <w:rsid w:val="00AB277F"/>
    <w:rsid w:val="00AB2C0F"/>
    <w:rsid w:val="00AB4FA7"/>
    <w:rsid w:val="00AD7684"/>
    <w:rsid w:val="00AE2C19"/>
    <w:rsid w:val="00AE3A8E"/>
    <w:rsid w:val="00AE6364"/>
    <w:rsid w:val="00AF0A5B"/>
    <w:rsid w:val="00AF0E89"/>
    <w:rsid w:val="00AF3740"/>
    <w:rsid w:val="00B02BF6"/>
    <w:rsid w:val="00B15D82"/>
    <w:rsid w:val="00B16D62"/>
    <w:rsid w:val="00B24263"/>
    <w:rsid w:val="00B4723B"/>
    <w:rsid w:val="00B5225C"/>
    <w:rsid w:val="00B5677C"/>
    <w:rsid w:val="00B70F3F"/>
    <w:rsid w:val="00B72FD6"/>
    <w:rsid w:val="00B87840"/>
    <w:rsid w:val="00B926B2"/>
    <w:rsid w:val="00BA18DD"/>
    <w:rsid w:val="00BB25EA"/>
    <w:rsid w:val="00BC2204"/>
    <w:rsid w:val="00BD0F5C"/>
    <w:rsid w:val="00BD1D91"/>
    <w:rsid w:val="00BD38BB"/>
    <w:rsid w:val="00BD3CA0"/>
    <w:rsid w:val="00BD51F9"/>
    <w:rsid w:val="00BD6B4B"/>
    <w:rsid w:val="00BD7F20"/>
    <w:rsid w:val="00BE4540"/>
    <w:rsid w:val="00BE5B16"/>
    <w:rsid w:val="00BF60FD"/>
    <w:rsid w:val="00C2003B"/>
    <w:rsid w:val="00C21CFC"/>
    <w:rsid w:val="00C44F93"/>
    <w:rsid w:val="00C5333E"/>
    <w:rsid w:val="00C621EB"/>
    <w:rsid w:val="00C73681"/>
    <w:rsid w:val="00C76799"/>
    <w:rsid w:val="00C9251E"/>
    <w:rsid w:val="00C954B8"/>
    <w:rsid w:val="00C96B76"/>
    <w:rsid w:val="00CB05CD"/>
    <w:rsid w:val="00CC196B"/>
    <w:rsid w:val="00CC38B4"/>
    <w:rsid w:val="00CC58FA"/>
    <w:rsid w:val="00CD2979"/>
    <w:rsid w:val="00CD4954"/>
    <w:rsid w:val="00CF5E01"/>
    <w:rsid w:val="00CF6663"/>
    <w:rsid w:val="00D072F3"/>
    <w:rsid w:val="00D11A8C"/>
    <w:rsid w:val="00D17742"/>
    <w:rsid w:val="00D20404"/>
    <w:rsid w:val="00D26D75"/>
    <w:rsid w:val="00D3589D"/>
    <w:rsid w:val="00D367E0"/>
    <w:rsid w:val="00D43694"/>
    <w:rsid w:val="00D45D23"/>
    <w:rsid w:val="00D531FA"/>
    <w:rsid w:val="00D53C07"/>
    <w:rsid w:val="00D5447D"/>
    <w:rsid w:val="00D73774"/>
    <w:rsid w:val="00D815EE"/>
    <w:rsid w:val="00D97988"/>
    <w:rsid w:val="00DA12C9"/>
    <w:rsid w:val="00DB10FC"/>
    <w:rsid w:val="00DB18A8"/>
    <w:rsid w:val="00DB1E6F"/>
    <w:rsid w:val="00DB6E76"/>
    <w:rsid w:val="00DD3653"/>
    <w:rsid w:val="00DD3947"/>
    <w:rsid w:val="00DE42C0"/>
    <w:rsid w:val="00DF08BD"/>
    <w:rsid w:val="00E1305E"/>
    <w:rsid w:val="00E173F4"/>
    <w:rsid w:val="00E301D9"/>
    <w:rsid w:val="00E30728"/>
    <w:rsid w:val="00E4021B"/>
    <w:rsid w:val="00E41075"/>
    <w:rsid w:val="00E46E92"/>
    <w:rsid w:val="00E64552"/>
    <w:rsid w:val="00E65D33"/>
    <w:rsid w:val="00E73946"/>
    <w:rsid w:val="00E824A5"/>
    <w:rsid w:val="00EB1EBF"/>
    <w:rsid w:val="00EB2AAD"/>
    <w:rsid w:val="00EB656E"/>
    <w:rsid w:val="00EC20F4"/>
    <w:rsid w:val="00EC26AE"/>
    <w:rsid w:val="00F34EA0"/>
    <w:rsid w:val="00F3734C"/>
    <w:rsid w:val="00F379D6"/>
    <w:rsid w:val="00F4327C"/>
    <w:rsid w:val="00F460D0"/>
    <w:rsid w:val="00F5567E"/>
    <w:rsid w:val="00F73E43"/>
    <w:rsid w:val="00F81179"/>
    <w:rsid w:val="00FA5E4E"/>
    <w:rsid w:val="00FB2B1E"/>
    <w:rsid w:val="00FB48A8"/>
    <w:rsid w:val="00FC3F94"/>
    <w:rsid w:val="00FF2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">
    <w:name w:val="Normal"/>
    <w:qFormat/>
    <w:rsid w:val="00AD7684"/>
    <w:pPr>
      <w:spacing w:after="40"/>
      <w:jc w:val="both"/>
    </w:pPr>
    <w:rPr>
      <w:rFonts w:ascii="Palatino Linotype" w:hAnsi="Palatino Linotype" w:cs="Calibri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9"/>
    <w:qFormat/>
    <w:rsid w:val="00047B41"/>
    <w:pPr>
      <w:keepNext/>
      <w:keepLines/>
      <w:numPr>
        <w:numId w:val="1"/>
      </w:numPr>
      <w:shd w:val="clear" w:color="auto" w:fill="D9D9D9"/>
      <w:spacing w:before="240" w:after="0"/>
      <w:outlineLvl w:val="0"/>
    </w:pPr>
    <w:rPr>
      <w:rFonts w:eastAsia="Times New Roman" w:cs="Times New Roman"/>
      <w:b/>
      <w:caps/>
      <w:szCs w:val="32"/>
    </w:rPr>
  </w:style>
  <w:style w:type="paragraph" w:styleId="Cmsor2">
    <w:name w:val="heading 2"/>
    <w:basedOn w:val="Norml"/>
    <w:next w:val="Norml"/>
    <w:link w:val="Cmsor2Char"/>
    <w:uiPriority w:val="99"/>
    <w:qFormat/>
    <w:rsid w:val="00C621EB"/>
    <w:pPr>
      <w:keepNext/>
      <w:keepLines/>
      <w:numPr>
        <w:ilvl w:val="1"/>
        <w:numId w:val="1"/>
      </w:numPr>
      <w:pBdr>
        <w:bottom w:val="single" w:sz="4" w:space="1" w:color="auto"/>
      </w:pBdr>
      <w:spacing w:before="120" w:after="0"/>
      <w:jc w:val="left"/>
      <w:outlineLvl w:val="1"/>
    </w:pPr>
    <w:rPr>
      <w:rFonts w:eastAsia="Times New Roman" w:cs="Times New Roman"/>
      <w:i/>
      <w:szCs w:val="26"/>
    </w:rPr>
  </w:style>
  <w:style w:type="paragraph" w:styleId="Cmsor3">
    <w:name w:val="heading 3"/>
    <w:basedOn w:val="Norml"/>
    <w:next w:val="Norml"/>
    <w:link w:val="Cmsor3Char"/>
    <w:uiPriority w:val="99"/>
    <w:qFormat/>
    <w:rsid w:val="00A91CB2"/>
    <w:pPr>
      <w:keepNext/>
      <w:keepLines/>
      <w:numPr>
        <w:ilvl w:val="2"/>
        <w:numId w:val="1"/>
      </w:numPr>
      <w:spacing w:before="40" w:after="0"/>
      <w:outlineLvl w:val="2"/>
    </w:pPr>
    <w:rPr>
      <w:rFonts w:ascii="Calibri Light" w:eastAsia="Times New Roman" w:hAnsi="Calibri Light" w:cs="Times New Roman"/>
      <w:color w:val="1F4D78"/>
      <w:szCs w:val="24"/>
    </w:rPr>
  </w:style>
  <w:style w:type="paragraph" w:styleId="Cmsor4">
    <w:name w:val="heading 4"/>
    <w:basedOn w:val="Norml"/>
    <w:next w:val="Norml"/>
    <w:link w:val="Cmsor4Char"/>
    <w:uiPriority w:val="99"/>
    <w:qFormat/>
    <w:rsid w:val="00A91CB2"/>
    <w:pPr>
      <w:keepNext/>
      <w:keepLines/>
      <w:numPr>
        <w:ilvl w:val="3"/>
        <w:numId w:val="1"/>
      </w:numPr>
      <w:spacing w:before="40" w:after="0"/>
      <w:outlineLvl w:val="3"/>
    </w:pPr>
    <w:rPr>
      <w:rFonts w:ascii="Calibri Light" w:eastAsia="Times New Roman" w:hAnsi="Calibri Light" w:cs="Times New Roman"/>
      <w:i/>
      <w:iCs/>
      <w:color w:val="2E74B5"/>
    </w:rPr>
  </w:style>
  <w:style w:type="paragraph" w:styleId="Cmsor5">
    <w:name w:val="heading 5"/>
    <w:basedOn w:val="Norml"/>
    <w:next w:val="Norml"/>
    <w:link w:val="Cmsor5Char"/>
    <w:uiPriority w:val="99"/>
    <w:qFormat/>
    <w:rsid w:val="00A91CB2"/>
    <w:pPr>
      <w:keepNext/>
      <w:keepLines/>
      <w:numPr>
        <w:ilvl w:val="4"/>
        <w:numId w:val="1"/>
      </w:numPr>
      <w:spacing w:before="40" w:after="0"/>
      <w:outlineLvl w:val="4"/>
    </w:pPr>
    <w:rPr>
      <w:rFonts w:ascii="Calibri Light" w:eastAsia="Times New Roman" w:hAnsi="Calibri Light" w:cs="Times New Roman"/>
      <w:color w:val="2E74B5"/>
    </w:rPr>
  </w:style>
  <w:style w:type="paragraph" w:styleId="Cmsor6">
    <w:name w:val="heading 6"/>
    <w:basedOn w:val="Norml"/>
    <w:next w:val="Norml"/>
    <w:link w:val="Cmsor6Char"/>
    <w:uiPriority w:val="99"/>
    <w:qFormat/>
    <w:rsid w:val="00A91CB2"/>
    <w:pPr>
      <w:keepNext/>
      <w:keepLines/>
      <w:numPr>
        <w:ilvl w:val="5"/>
        <w:numId w:val="1"/>
      </w:numPr>
      <w:spacing w:before="40" w:after="0"/>
      <w:outlineLvl w:val="5"/>
    </w:pPr>
    <w:rPr>
      <w:rFonts w:ascii="Calibri Light" w:eastAsia="Times New Roman" w:hAnsi="Calibri Light" w:cs="Times New Roman"/>
      <w:color w:val="1F4D78"/>
    </w:rPr>
  </w:style>
  <w:style w:type="paragraph" w:styleId="Cmsor7">
    <w:name w:val="heading 7"/>
    <w:basedOn w:val="Norml"/>
    <w:next w:val="Norml"/>
    <w:link w:val="Cmsor7Char"/>
    <w:uiPriority w:val="99"/>
    <w:qFormat/>
    <w:rsid w:val="00A91CB2"/>
    <w:pPr>
      <w:keepNext/>
      <w:keepLines/>
      <w:numPr>
        <w:ilvl w:val="6"/>
        <w:numId w:val="1"/>
      </w:numPr>
      <w:spacing w:before="40" w:after="0"/>
      <w:outlineLvl w:val="6"/>
    </w:pPr>
    <w:rPr>
      <w:rFonts w:ascii="Calibri Light" w:eastAsia="Times New Roman" w:hAnsi="Calibri Light" w:cs="Times New Roman"/>
      <w:i/>
      <w:iCs/>
      <w:color w:val="1F4D78"/>
    </w:rPr>
  </w:style>
  <w:style w:type="paragraph" w:styleId="Cmsor8">
    <w:name w:val="heading 8"/>
    <w:basedOn w:val="Norml"/>
    <w:next w:val="Norml"/>
    <w:link w:val="Cmsor8Char"/>
    <w:uiPriority w:val="99"/>
    <w:qFormat/>
    <w:rsid w:val="00A91CB2"/>
    <w:pPr>
      <w:keepNext/>
      <w:keepLines/>
      <w:numPr>
        <w:ilvl w:val="7"/>
        <w:numId w:val="1"/>
      </w:numPr>
      <w:spacing w:before="40" w:after="0"/>
      <w:outlineLvl w:val="7"/>
    </w:pPr>
    <w:rPr>
      <w:rFonts w:ascii="Calibri Light" w:eastAsia="Times New Roman" w:hAnsi="Calibri Light" w:cs="Times New Roman"/>
      <w:color w:val="272727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9"/>
    <w:qFormat/>
    <w:rsid w:val="00A91CB2"/>
    <w:pPr>
      <w:keepNext/>
      <w:keepLines/>
      <w:numPr>
        <w:ilvl w:val="8"/>
        <w:numId w:val="1"/>
      </w:numPr>
      <w:spacing w:before="40" w:after="0"/>
      <w:outlineLvl w:val="8"/>
    </w:pPr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locked/>
    <w:rsid w:val="00047B41"/>
    <w:rPr>
      <w:rFonts w:ascii="Palatino Linotype" w:hAnsi="Palatino Linotype" w:cs="Times New Roman"/>
      <w:b/>
      <w:caps/>
      <w:sz w:val="32"/>
      <w:szCs w:val="32"/>
      <w:lang w:val="hu-HU" w:eastAsia="en-US" w:bidi="ar-SA"/>
    </w:rPr>
  </w:style>
  <w:style w:type="character" w:customStyle="1" w:styleId="Cmsor2Char">
    <w:name w:val="Címsor 2 Char"/>
    <w:link w:val="Cmsor2"/>
    <w:uiPriority w:val="99"/>
    <w:locked/>
    <w:rsid w:val="00C621EB"/>
    <w:rPr>
      <w:rFonts w:ascii="Palatino Linotype" w:hAnsi="Palatino Linotype" w:cs="Times New Roman"/>
      <w:i/>
      <w:sz w:val="26"/>
      <w:szCs w:val="26"/>
      <w:lang w:val="hu-HU" w:eastAsia="en-US" w:bidi="ar-SA"/>
    </w:rPr>
  </w:style>
  <w:style w:type="character" w:customStyle="1" w:styleId="Cmsor3Char">
    <w:name w:val="Címsor 3 Char"/>
    <w:link w:val="Cmsor3"/>
    <w:uiPriority w:val="99"/>
    <w:semiHidden/>
    <w:locked/>
    <w:rsid w:val="00A91CB2"/>
    <w:rPr>
      <w:rFonts w:ascii="Calibri Light" w:hAnsi="Calibri Light" w:cs="Times New Roman"/>
      <w:color w:val="1F4D78"/>
      <w:sz w:val="24"/>
      <w:szCs w:val="24"/>
      <w:lang w:val="hu-HU" w:eastAsia="en-US" w:bidi="ar-SA"/>
    </w:rPr>
  </w:style>
  <w:style w:type="character" w:customStyle="1" w:styleId="Cmsor4Char">
    <w:name w:val="Címsor 4 Char"/>
    <w:link w:val="Cmsor4"/>
    <w:uiPriority w:val="99"/>
    <w:semiHidden/>
    <w:locked/>
    <w:rsid w:val="00A91CB2"/>
    <w:rPr>
      <w:rFonts w:ascii="Calibri Light" w:hAnsi="Calibri Light" w:cs="Times New Roman"/>
      <w:i/>
      <w:iCs/>
      <w:color w:val="2E74B5"/>
      <w:sz w:val="22"/>
      <w:szCs w:val="22"/>
      <w:lang w:val="hu-HU" w:eastAsia="en-US" w:bidi="ar-SA"/>
    </w:rPr>
  </w:style>
  <w:style w:type="character" w:customStyle="1" w:styleId="Cmsor5Char">
    <w:name w:val="Címsor 5 Char"/>
    <w:link w:val="Cmsor5"/>
    <w:uiPriority w:val="99"/>
    <w:semiHidden/>
    <w:locked/>
    <w:rsid w:val="00A91CB2"/>
    <w:rPr>
      <w:rFonts w:ascii="Calibri Light" w:hAnsi="Calibri Light" w:cs="Times New Roman"/>
      <w:color w:val="2E74B5"/>
      <w:sz w:val="22"/>
      <w:szCs w:val="22"/>
      <w:lang w:val="hu-HU" w:eastAsia="en-US" w:bidi="ar-SA"/>
    </w:rPr>
  </w:style>
  <w:style w:type="character" w:customStyle="1" w:styleId="Cmsor6Char">
    <w:name w:val="Címsor 6 Char"/>
    <w:link w:val="Cmsor6"/>
    <w:uiPriority w:val="99"/>
    <w:semiHidden/>
    <w:locked/>
    <w:rsid w:val="00A91CB2"/>
    <w:rPr>
      <w:rFonts w:ascii="Calibri Light" w:hAnsi="Calibri Light" w:cs="Times New Roman"/>
      <w:color w:val="1F4D78"/>
      <w:sz w:val="22"/>
      <w:szCs w:val="22"/>
      <w:lang w:val="hu-HU" w:eastAsia="en-US" w:bidi="ar-SA"/>
    </w:rPr>
  </w:style>
  <w:style w:type="character" w:customStyle="1" w:styleId="Cmsor7Char">
    <w:name w:val="Címsor 7 Char"/>
    <w:link w:val="Cmsor7"/>
    <w:uiPriority w:val="99"/>
    <w:semiHidden/>
    <w:locked/>
    <w:rsid w:val="00A91CB2"/>
    <w:rPr>
      <w:rFonts w:ascii="Calibri Light" w:hAnsi="Calibri Light" w:cs="Times New Roman"/>
      <w:i/>
      <w:iCs/>
      <w:color w:val="1F4D78"/>
      <w:sz w:val="22"/>
      <w:szCs w:val="22"/>
      <w:lang w:val="hu-HU" w:eastAsia="en-US" w:bidi="ar-SA"/>
    </w:rPr>
  </w:style>
  <w:style w:type="character" w:customStyle="1" w:styleId="Cmsor8Char">
    <w:name w:val="Címsor 8 Char"/>
    <w:link w:val="Cmsor8"/>
    <w:uiPriority w:val="99"/>
    <w:semiHidden/>
    <w:locked/>
    <w:rsid w:val="00A91CB2"/>
    <w:rPr>
      <w:rFonts w:ascii="Calibri Light" w:hAnsi="Calibri Light" w:cs="Times New Roman"/>
      <w:color w:val="272727"/>
      <w:sz w:val="21"/>
      <w:szCs w:val="21"/>
      <w:lang w:val="hu-HU" w:eastAsia="en-US" w:bidi="ar-SA"/>
    </w:rPr>
  </w:style>
  <w:style w:type="character" w:customStyle="1" w:styleId="Cmsor9Char">
    <w:name w:val="Címsor 9 Char"/>
    <w:link w:val="Cmsor9"/>
    <w:uiPriority w:val="99"/>
    <w:semiHidden/>
    <w:locked/>
    <w:rsid w:val="00A91CB2"/>
    <w:rPr>
      <w:rFonts w:ascii="Calibri Light" w:hAnsi="Calibri Light" w:cs="Times New Roman"/>
      <w:i/>
      <w:iCs/>
      <w:color w:val="272727"/>
      <w:sz w:val="21"/>
      <w:szCs w:val="21"/>
      <w:lang w:val="hu-HU" w:eastAsia="en-US" w:bidi="ar-SA"/>
    </w:rPr>
  </w:style>
  <w:style w:type="paragraph" w:styleId="Cm">
    <w:name w:val="Title"/>
    <w:basedOn w:val="Norml"/>
    <w:next w:val="Norml"/>
    <w:link w:val="CmChar"/>
    <w:uiPriority w:val="99"/>
    <w:qFormat/>
    <w:rsid w:val="00AD7684"/>
    <w:pPr>
      <w:spacing w:after="0"/>
      <w:contextualSpacing/>
    </w:pPr>
    <w:rPr>
      <w:rFonts w:eastAsia="Times New Roman" w:cs="Times New Roman"/>
      <w:b/>
      <w:caps/>
      <w:spacing w:val="-10"/>
      <w:kern w:val="28"/>
      <w:sz w:val="24"/>
      <w:szCs w:val="56"/>
    </w:rPr>
  </w:style>
  <w:style w:type="character" w:customStyle="1" w:styleId="CmChar">
    <w:name w:val="Cím Char"/>
    <w:link w:val="Cm"/>
    <w:uiPriority w:val="99"/>
    <w:locked/>
    <w:rsid w:val="00AD7684"/>
    <w:rPr>
      <w:rFonts w:ascii="Palatino Linotype" w:hAnsi="Palatino Linotype" w:cs="Times New Roman"/>
      <w:b/>
      <w:caps/>
      <w:spacing w:val="-10"/>
      <w:kern w:val="28"/>
      <w:sz w:val="56"/>
      <w:szCs w:val="56"/>
    </w:rPr>
  </w:style>
  <w:style w:type="character" w:styleId="Hiperhivatkozs">
    <w:name w:val="Hyperlink"/>
    <w:uiPriority w:val="99"/>
    <w:rsid w:val="00A03517"/>
    <w:rPr>
      <w:rFonts w:cs="Times New Roman"/>
      <w:color w:val="0563C1"/>
      <w:u w:val="single"/>
    </w:rPr>
  </w:style>
  <w:style w:type="table" w:styleId="Rcsostblzat">
    <w:name w:val="Table Grid"/>
    <w:basedOn w:val="Normltblzat"/>
    <w:uiPriority w:val="99"/>
    <w:rsid w:val="00791E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99"/>
    <w:qFormat/>
    <w:rsid w:val="00DB6E76"/>
    <w:pPr>
      <w:ind w:left="720"/>
      <w:contextualSpacing/>
    </w:pPr>
  </w:style>
  <w:style w:type="paragraph" w:customStyle="1" w:styleId="listaszoveg">
    <w:name w:val="listaszoveg"/>
    <w:basedOn w:val="Norml"/>
    <w:uiPriority w:val="99"/>
    <w:rsid w:val="00175BAF"/>
    <w:pPr>
      <w:tabs>
        <w:tab w:val="left" w:pos="567"/>
      </w:tabs>
      <w:autoSpaceDE w:val="0"/>
      <w:autoSpaceDN w:val="0"/>
      <w:spacing w:after="0"/>
      <w:ind w:left="567" w:hanging="567"/>
    </w:pPr>
    <w:rPr>
      <w:rFonts w:ascii="Times New Roman" w:eastAsia="Times New Roman" w:hAnsi="Times New Roman" w:cs="Times New Roman"/>
      <w:szCs w:val="24"/>
    </w:rPr>
  </w:style>
  <w:style w:type="paragraph" w:customStyle="1" w:styleId="alcim">
    <w:name w:val="alcim"/>
    <w:basedOn w:val="Norml"/>
    <w:uiPriority w:val="99"/>
    <w:rsid w:val="00175BAF"/>
    <w:pPr>
      <w:keepNext/>
      <w:autoSpaceDE w:val="0"/>
      <w:autoSpaceDN w:val="0"/>
      <w:spacing w:before="120" w:after="120"/>
    </w:pPr>
    <w:rPr>
      <w:rFonts w:ascii="Times New Roman" w:eastAsia="Times New Roman" w:hAnsi="Times New Roman" w:cs="Times New Roman"/>
      <w:b/>
      <w:bCs/>
      <w:szCs w:val="28"/>
    </w:rPr>
  </w:style>
  <w:style w:type="paragraph" w:customStyle="1" w:styleId="szoveg">
    <w:name w:val="szoveg"/>
    <w:basedOn w:val="Norml"/>
    <w:link w:val="szovegChar"/>
    <w:uiPriority w:val="99"/>
    <w:rsid w:val="001E632A"/>
    <w:pPr>
      <w:autoSpaceDE w:val="0"/>
      <w:autoSpaceDN w:val="0"/>
      <w:spacing w:after="0"/>
    </w:pPr>
    <w:rPr>
      <w:rFonts w:ascii="Times New Roman" w:hAnsi="Times New Roman" w:cs="Times New Roman"/>
      <w:sz w:val="24"/>
      <w:szCs w:val="20"/>
      <w:lang w:eastAsia="hu-HU"/>
    </w:rPr>
  </w:style>
  <w:style w:type="character" w:customStyle="1" w:styleId="szovegChar">
    <w:name w:val="szoveg Char"/>
    <w:link w:val="szoveg"/>
    <w:uiPriority w:val="99"/>
    <w:locked/>
    <w:rsid w:val="001E632A"/>
    <w:rPr>
      <w:rFonts w:ascii="Times New Roman" w:hAnsi="Times New Roman"/>
      <w:sz w:val="24"/>
    </w:rPr>
  </w:style>
  <w:style w:type="paragraph" w:styleId="Buborkszveg">
    <w:name w:val="Balloon Text"/>
    <w:basedOn w:val="Norml"/>
    <w:link w:val="BuborkszvegChar"/>
    <w:uiPriority w:val="99"/>
    <w:semiHidden/>
    <w:rsid w:val="000D01B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locked/>
    <w:rsid w:val="000D01B8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rsid w:val="007F7000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link w:val="lfej"/>
    <w:uiPriority w:val="99"/>
    <w:locked/>
    <w:rsid w:val="007F7000"/>
    <w:rPr>
      <w:rFonts w:ascii="Palatino Linotype" w:hAnsi="Palatino Linotype" w:cs="Calibri"/>
      <w:sz w:val="20"/>
    </w:rPr>
  </w:style>
  <w:style w:type="paragraph" w:styleId="llb">
    <w:name w:val="footer"/>
    <w:basedOn w:val="Norml"/>
    <w:link w:val="llbChar"/>
    <w:uiPriority w:val="99"/>
    <w:rsid w:val="007F7000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link w:val="llb"/>
    <w:uiPriority w:val="99"/>
    <w:locked/>
    <w:rsid w:val="007F7000"/>
    <w:rPr>
      <w:rFonts w:ascii="Palatino Linotype" w:hAnsi="Palatino Linotype" w:cs="Calibri"/>
      <w:sz w:val="20"/>
    </w:rPr>
  </w:style>
  <w:style w:type="paragraph" w:customStyle="1" w:styleId="Default">
    <w:name w:val="Default"/>
    <w:uiPriority w:val="99"/>
    <w:rsid w:val="002F7A1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GB" w:eastAsia="en-US"/>
    </w:rPr>
  </w:style>
  <w:style w:type="character" w:styleId="Oldalszm">
    <w:name w:val="page number"/>
    <w:uiPriority w:val="99"/>
    <w:rsid w:val="002F7A16"/>
    <w:rPr>
      <w:rFonts w:cs="Times New Roman"/>
    </w:rPr>
  </w:style>
  <w:style w:type="character" w:styleId="Jegyzethivatkozs">
    <w:name w:val="annotation reference"/>
    <w:uiPriority w:val="99"/>
    <w:semiHidden/>
    <w:rsid w:val="00374C99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374C99"/>
    <w:rPr>
      <w:szCs w:val="20"/>
    </w:rPr>
  </w:style>
  <w:style w:type="character" w:customStyle="1" w:styleId="JegyzetszvegChar">
    <w:name w:val="Jegyzetszöveg Char"/>
    <w:link w:val="Jegyzetszveg"/>
    <w:uiPriority w:val="99"/>
    <w:semiHidden/>
    <w:locked/>
    <w:rsid w:val="00374C99"/>
    <w:rPr>
      <w:rFonts w:ascii="Palatino Linotype" w:hAnsi="Palatino Linotype" w:cs="Calibri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374C99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locked/>
    <w:rsid w:val="00374C99"/>
    <w:rPr>
      <w:rFonts w:ascii="Palatino Linotype" w:hAnsi="Palatino Linotype" w:cs="Calibri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palinkas@inyk.bme.h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956</Words>
  <Characters>6600</Characters>
  <Application>Microsoft Office Word</Application>
  <DocSecurity>0</DocSecurity>
  <Lines>55</Lines>
  <Paragraphs>15</Paragraphs>
  <ScaleCrop>false</ScaleCrop>
  <Company>BME GPK EGR</Company>
  <LinksUpToDate>false</LinksUpToDate>
  <CharactersWithSpaces>7541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TAD_BMEGT61A093 </dc:title>
  <dc:subject/>
  <dc:creator>hercegfi@erg.bme.hu</dc:creator>
  <cp:keywords/>
  <dc:description/>
  <cp:lastModifiedBy>Zsuzsi</cp:lastModifiedBy>
  <cp:revision>12</cp:revision>
  <cp:lastPrinted>2017-07-28T06:41:00Z</cp:lastPrinted>
  <dcterms:created xsi:type="dcterms:W3CDTF">2017-08-28T07:09:00Z</dcterms:created>
  <dcterms:modified xsi:type="dcterms:W3CDTF">2017-11-08T11:28:00Z</dcterms:modified>
</cp:coreProperties>
</file>