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821656">
        <w:tc>
          <w:tcPr>
            <w:tcW w:w="1418" w:type="dxa"/>
          </w:tcPr>
          <w:p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832126" w:rsidRDefault="00832126" w:rsidP="00A10324"/>
    <w:p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:rsidR="00832126" w:rsidRPr="004543C3" w:rsidRDefault="00832126" w:rsidP="00723A97"/>
    <w:p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:rsidR="00832126" w:rsidRPr="004543C3" w:rsidRDefault="00832126"/>
    <w:p w:rsidR="00832126" w:rsidRPr="004543C3" w:rsidRDefault="00832126" w:rsidP="00A91CB2">
      <w:pPr>
        <w:pStyle w:val="Cmsor1"/>
      </w:pPr>
      <w:r w:rsidRPr="004543C3">
        <w:t>alapadatok</w:t>
      </w:r>
    </w:p>
    <w:p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:rsidR="00832126" w:rsidRPr="004543C3" w:rsidRDefault="005A0EB9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>Erasmussal külföldön</w:t>
      </w:r>
      <w:r w:rsidR="00D97A6E">
        <w:rPr>
          <w:b/>
          <w:caps/>
          <w:noProof/>
        </w:rPr>
        <w:t xml:space="preserve">- </w:t>
      </w:r>
      <w:r w:rsidR="000A2222">
        <w:rPr>
          <w:b/>
          <w:caps/>
          <w:noProof/>
        </w:rPr>
        <w:t>francia</w:t>
      </w:r>
      <w:del w:id="0" w:author="Kati" w:date="2017-08-21T15:43:00Z">
        <w:r w:rsidR="00D97A6E" w:rsidDel="000A2222">
          <w:rPr>
            <w:b/>
            <w:caps/>
            <w:noProof/>
          </w:rPr>
          <w:delText>x</w:delText>
        </w:r>
      </w:del>
      <w:r w:rsidR="00832126" w:rsidRPr="00953B47">
        <w:rPr>
          <w:b/>
          <w:caps/>
          <w:noProof/>
        </w:rPr>
        <w:t xml:space="preserve"> - </w:t>
      </w:r>
      <w:proofErr w:type="gramStart"/>
      <w:r w:rsidR="00832126" w:rsidRPr="00953B47">
        <w:rPr>
          <w:b/>
          <w:caps/>
          <w:noProof/>
        </w:rPr>
        <w:t>B2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832126" w:rsidRPr="00953B47">
        <w:rPr>
          <w:b/>
          <w:caps/>
          <w:noProof/>
        </w:rPr>
        <w:t xml:space="preserve"> </w:t>
      </w:r>
      <w:r>
        <w:rPr>
          <w:b/>
          <w:caps/>
          <w:noProof/>
        </w:rPr>
        <w:t>Abroad</w:t>
      </w:r>
      <w:proofErr w:type="gramEnd"/>
      <w:r>
        <w:rPr>
          <w:b/>
          <w:caps/>
          <w:noProof/>
        </w:rPr>
        <w:t xml:space="preserve"> by Erasmus</w:t>
      </w:r>
      <w:r w:rsidR="00832126" w:rsidRPr="00953B47">
        <w:rPr>
          <w:b/>
          <w:caps/>
          <w:noProof/>
        </w:rPr>
        <w:t xml:space="preserve"> - </w:t>
      </w:r>
      <w:r w:rsidR="000A2222" w:rsidRPr="000A2222">
        <w:rPr>
          <w:b/>
          <w:caps/>
          <w:noProof/>
        </w:rPr>
        <w:t>french</w:t>
      </w:r>
    </w:p>
    <w:p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:rsidR="00832126" w:rsidRPr="004543C3" w:rsidRDefault="000A2222" w:rsidP="00BD3CA0">
      <w:pPr>
        <w:rPr>
          <w:b/>
        </w:rPr>
      </w:pPr>
      <w:r>
        <w:rPr>
          <w:b/>
          <w:noProof/>
        </w:rPr>
        <w:t>BMEGT62MFKT</w:t>
      </w:r>
    </w:p>
    <w:p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:rsidR="00832126" w:rsidRPr="008063F3" w:rsidRDefault="00FA5E4E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832126" w:rsidRPr="004543C3" w:rsidRDefault="00832126" w:rsidP="008063F3">
            <w:pPr>
              <w:spacing w:after="0"/>
              <w:jc w:val="center"/>
            </w:pPr>
          </w:p>
        </w:tc>
      </w:tr>
    </w:tbl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D97A6E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2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Pr="00953B47">
        <w:rPr>
          <w:b/>
          <w:noProof/>
        </w:rPr>
        <w:t xml:space="preserve">Dr. </w:t>
      </w:r>
      <w:r w:rsidR="008A0DBA">
        <w:rPr>
          <w:b/>
          <w:noProof/>
        </w:rPr>
        <w:t>Bocz Zsuzsanna</w:t>
      </w:r>
      <w:r>
        <w:rPr>
          <w:color w:val="A6A6A6" w:themeColor="background1" w:themeShade="A6"/>
        </w:rPr>
        <w:t>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>
        <w:rPr>
          <w:noProof/>
        </w:rPr>
        <w:t>egyetemi docens</w:t>
      </w:r>
      <w:r w:rsidR="000A2222">
        <w:rPr>
          <w:noProof/>
        </w:rPr>
        <w:tab/>
      </w:r>
      <w:r w:rsidR="008A0DBA">
        <w:rPr>
          <w:noProof/>
        </w:rPr>
        <w:t xml:space="preserve">  </w:t>
      </w:r>
      <w:r w:rsidR="008A0DBA">
        <w:rPr>
          <w:noProof/>
        </w:rPr>
        <w:tab/>
      </w:r>
      <w:r w:rsidRPr="005C31A4">
        <w:rPr>
          <w:i/>
          <w:color w:val="A6A6A6" w:themeColor="background1" w:themeShade="A6"/>
        </w:rPr>
        <w:t>elérhetősége:</w:t>
      </w:r>
      <w:r w:rsidR="000A2222">
        <w:rPr>
          <w:i/>
          <w:color w:val="A6A6A6" w:themeColor="background1" w:themeShade="A6"/>
        </w:rPr>
        <w:t xml:space="preserve"> </w:t>
      </w:r>
      <w:r w:rsidR="008A0DBA" w:rsidRPr="008A0DBA">
        <w:t>boczzs</w:t>
      </w:r>
      <w:r w:rsidR="000A2222">
        <w:rPr>
          <w:i/>
        </w:rPr>
        <w:t>@</w:t>
      </w:r>
      <w:r>
        <w:rPr>
          <w:noProof/>
        </w:rPr>
        <w:t>inyk.bme.hu</w:t>
      </w:r>
      <w:r w:rsidRPr="004543C3">
        <w:t xml:space="preserve"> </w:t>
      </w: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0A2222">
        <w:rPr>
          <w:b/>
          <w:noProof/>
        </w:rPr>
        <w:t>Újlatin</w:t>
      </w:r>
      <w:r w:rsidR="003651D4">
        <w:rPr>
          <w:b/>
          <w:noProof/>
        </w:rPr>
        <w:t xml:space="preserve"> </w:t>
      </w:r>
      <w:r w:rsidRPr="00953B47">
        <w:rPr>
          <w:b/>
          <w:noProof/>
        </w:rPr>
        <w:t>Nyelvi Csoport (</w:t>
      </w:r>
      <w:r w:rsidR="000A2222">
        <w:rPr>
          <w:b/>
          <w:noProof/>
        </w:rPr>
        <w:t>francia, olasz, spanyol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  <w:r w:rsidR="000A2222">
        <w:t>)</w:t>
      </w:r>
    </w:p>
    <w:p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:rsidR="00832126" w:rsidRPr="008A0DBA" w:rsidRDefault="000A2222" w:rsidP="000A2222">
      <w:pPr>
        <w:ind w:left="2127" w:firstLine="709"/>
        <w:jc w:val="center"/>
        <w:rPr>
          <w:b/>
        </w:rPr>
      </w:pPr>
      <w:r w:rsidRPr="008A0DBA">
        <w:rPr>
          <w:b/>
        </w:rPr>
        <w:t>Francia</w:t>
      </w:r>
      <w:r w:rsidR="00832126" w:rsidRPr="008A0DBA">
        <w:rPr>
          <w:b/>
        </w:rPr>
        <w:t xml:space="preserve"> </w:t>
      </w:r>
    </w:p>
    <w:p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:rsidR="00832126" w:rsidRPr="00717DEE" w:rsidRDefault="00D97A6E" w:rsidP="000928D1">
      <w:pPr>
        <w:rPr>
          <w:color w:val="FF0000"/>
        </w:rPr>
      </w:pPr>
      <w:r w:rsidRPr="00D97A6E">
        <w:rPr>
          <w:noProof/>
        </w:rPr>
        <w:t>Szabadon</w:t>
      </w:r>
      <w:r w:rsidR="00FA5E4E" w:rsidRPr="00D97A6E">
        <w:rPr>
          <w:noProof/>
        </w:rPr>
        <w:t xml:space="preserve">  választható tárgy.</w:t>
      </w: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:rsidR="00832126" w:rsidRPr="004543C3" w:rsidRDefault="00832126" w:rsidP="00A5703D">
      <w:pPr>
        <w:keepNext/>
        <w:keepLines/>
      </w:pPr>
      <w:r w:rsidRPr="004543C3">
        <w:t xml:space="preserve">Erős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:rsidR="00832126" w:rsidRPr="008A0DBA" w:rsidRDefault="00FA5E4E" w:rsidP="00D531FA">
      <w:pPr>
        <w:ind w:firstLine="708"/>
      </w:pPr>
      <w:proofErr w:type="gramStart"/>
      <w:r w:rsidRPr="008A0DBA">
        <w:t>nincs</w:t>
      </w:r>
      <w:proofErr w:type="gramEnd"/>
    </w:p>
    <w:p w:rsidR="00832126" w:rsidRPr="008A0DBA" w:rsidRDefault="00832126" w:rsidP="00A5703D">
      <w:pPr>
        <w:keepNext/>
      </w:pPr>
      <w:r w:rsidRPr="008A0DBA">
        <w:t xml:space="preserve">Gyenge </w:t>
      </w:r>
      <w:proofErr w:type="spellStart"/>
      <w:r w:rsidRPr="008A0DBA">
        <w:t>előkövetelmény</w:t>
      </w:r>
      <w:proofErr w:type="spellEnd"/>
    </w:p>
    <w:p w:rsidR="00832126" w:rsidRPr="008A0DBA" w:rsidRDefault="00FA5E4E" w:rsidP="0094506E">
      <w:pPr>
        <w:ind w:left="708"/>
      </w:pPr>
      <w:proofErr w:type="gramStart"/>
      <w:r w:rsidRPr="008A0DBA">
        <w:t>nincs</w:t>
      </w:r>
      <w:proofErr w:type="gramEnd"/>
    </w:p>
    <w:p w:rsidR="00832126" w:rsidRPr="008A0DBA" w:rsidRDefault="00832126" w:rsidP="00A5703D">
      <w:pPr>
        <w:keepNext/>
      </w:pPr>
      <w:r w:rsidRPr="008A0DBA">
        <w:t xml:space="preserve">Párhuzamos </w:t>
      </w:r>
      <w:proofErr w:type="spellStart"/>
      <w:r w:rsidRPr="008A0DBA">
        <w:t>előkövetelmény</w:t>
      </w:r>
      <w:proofErr w:type="spellEnd"/>
      <w:r w:rsidRPr="008A0DBA">
        <w:t xml:space="preserve"> </w:t>
      </w:r>
    </w:p>
    <w:p w:rsidR="00832126" w:rsidRPr="008A0DBA" w:rsidRDefault="00FA5E4E" w:rsidP="0094506E">
      <w:pPr>
        <w:ind w:left="708"/>
      </w:pPr>
      <w:proofErr w:type="gramStart"/>
      <w:r w:rsidRPr="008A0DBA">
        <w:t>nincs</w:t>
      </w:r>
      <w:proofErr w:type="gramEnd"/>
    </w:p>
    <w:p w:rsidR="00832126" w:rsidRPr="008A0DBA" w:rsidRDefault="00832126" w:rsidP="00A5703D">
      <w:pPr>
        <w:keepNext/>
        <w:keepLines/>
        <w:rPr>
          <w:w w:val="90"/>
        </w:rPr>
      </w:pPr>
      <w:r w:rsidRPr="008A0DBA">
        <w:t xml:space="preserve">Kizáró feltételek </w:t>
      </w:r>
      <w:r w:rsidRPr="008A0DBA">
        <w:rPr>
          <w:w w:val="90"/>
        </w:rPr>
        <w:t>(nem vehető fel a tantárgy, ha korábban teljesítette az alábbi tantárgyak vagy tantárgycsoportok bármelyikét)</w:t>
      </w:r>
    </w:p>
    <w:p w:rsidR="00832126" w:rsidRPr="008A0DBA" w:rsidRDefault="00FA5E4E" w:rsidP="00A371D2">
      <w:pPr>
        <w:ind w:firstLine="708"/>
      </w:pPr>
      <w:proofErr w:type="gramStart"/>
      <w:r w:rsidRPr="008A0DBA">
        <w:t>nincs</w:t>
      </w:r>
      <w:proofErr w:type="gramEnd"/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:rsidR="00832126" w:rsidRDefault="00832126" w:rsidP="00220695">
      <w:pPr>
        <w:ind w:firstLine="432"/>
      </w:pPr>
      <w:r>
        <w:t>érvényes 2017. szeptember 1-től.</w:t>
      </w:r>
    </w:p>
    <w:p w:rsidR="00832126" w:rsidRPr="004543C3" w:rsidRDefault="00832126" w:rsidP="00220695">
      <w:pPr>
        <w:ind w:firstLine="432"/>
      </w:pPr>
    </w:p>
    <w:p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E1B" wp14:editId="5CBCACC4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:rsidR="00FA5E4E" w:rsidRDefault="00FA5E4E" w:rsidP="00481CB9">
      <w:pPr>
        <w:keepLines/>
        <w:rPr>
          <w:color w:val="00B050"/>
        </w:rPr>
      </w:pPr>
    </w:p>
    <w:p w:rsidR="00D97A6E" w:rsidRPr="00D97A6E" w:rsidRDefault="005A0EB9" w:rsidP="003651D4">
      <w:pPr>
        <w:pStyle w:val="Listaszerbekezds"/>
        <w:spacing w:after="0"/>
        <w:ind w:left="360"/>
        <w:jc w:val="left"/>
        <w:rPr>
          <w:sz w:val="22"/>
        </w:rPr>
      </w:pPr>
      <w:r>
        <w:t>A tantárgy célja, hogy a nyelvtanuló képes legyen külföldi szakmai tartózkodását (tanulmányok, munkaváll</w:t>
      </w:r>
      <w:r>
        <w:t>a</w:t>
      </w:r>
      <w:r>
        <w:t>lás) nyelvileg adekvát módon előkészíteni (pályázati anyag összeállítása), ebben sikeresen részt venni és a t</w:t>
      </w:r>
      <w:r>
        <w:t>a</w:t>
      </w:r>
      <w:r>
        <w:t>pasztalatait összegezni (pályázati beszámoló elkészítése) a megfelelő nyelvi regiszterek alkalmazásával.</w:t>
      </w:r>
      <w:r w:rsidR="00D97A6E" w:rsidRPr="00D97A6E">
        <w:rPr>
          <w:sz w:val="22"/>
        </w:rPr>
        <w:t xml:space="preserve"> </w:t>
      </w:r>
    </w:p>
    <w:p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:rsidR="002F7A16" w:rsidRPr="0025741E" w:rsidRDefault="0025741E" w:rsidP="0025741E">
      <w:pPr>
        <w:keepNext/>
        <w:keepLines/>
        <w:jc w:val="left"/>
        <w:rPr>
          <w:sz w:val="22"/>
        </w:rPr>
      </w:pPr>
      <w:r>
        <w:rPr>
          <w:sz w:val="22"/>
        </w:rPr>
        <w:t>Rendelkezik azon kommunikációs készségekkel, amelyek segítsé</w:t>
      </w:r>
      <w:r w:rsidR="003651D4">
        <w:rPr>
          <w:sz w:val="22"/>
        </w:rPr>
        <w:t>gé</w:t>
      </w:r>
      <w:r>
        <w:rPr>
          <w:sz w:val="22"/>
        </w:rPr>
        <w:t xml:space="preserve">vel </w:t>
      </w:r>
      <w:r w:rsidR="00365B8B">
        <w:rPr>
          <w:sz w:val="22"/>
        </w:rPr>
        <w:t>idegen nyelvi környezetben (egyetemi tanulmányok/szakmai gyakorlat/munkahely)</w:t>
      </w:r>
      <w:r w:rsidR="003651D4">
        <w:rPr>
          <w:sz w:val="22"/>
        </w:rPr>
        <w:t xml:space="preserve"> </w:t>
      </w:r>
      <w:r>
        <w:rPr>
          <w:sz w:val="22"/>
        </w:rPr>
        <w:t>elboldogul olyan területeken, témakörökben, mint pl.</w:t>
      </w:r>
      <w:r w:rsidR="002F7A16" w:rsidRPr="002F7A16">
        <w:rPr>
          <w:sz w:val="22"/>
        </w:rPr>
        <w:t>:</w:t>
      </w:r>
      <w:r w:rsidR="003651D4" w:rsidRPr="007D203F">
        <w:rPr>
          <w:sz w:val="22"/>
        </w:rPr>
        <w:t xml:space="preserve"> </w:t>
      </w:r>
      <w:r w:rsidR="00365B8B" w:rsidRPr="0060339D">
        <w:rPr>
          <w:sz w:val="22"/>
        </w:rPr>
        <w:t>lehetőségek feltérképezése külföldön,hivatalos ügyek intézése,  a pályázás folyamatai, külföl</w:t>
      </w:r>
      <w:r w:rsidR="00365B8B" w:rsidRPr="0060339D">
        <w:rPr>
          <w:sz w:val="22"/>
        </w:rPr>
        <w:t>d</w:t>
      </w:r>
      <w:r w:rsidR="00365B8B" w:rsidRPr="0060339D">
        <w:rPr>
          <w:sz w:val="22"/>
        </w:rPr>
        <w:t>ön szerzett hallgatói tanulmányi és munkavállalási tapasztalatok,  a küldő és a  célország intézményének bemu</w:t>
      </w:r>
      <w:r w:rsidR="0060339D" w:rsidRPr="0060339D">
        <w:rPr>
          <w:sz w:val="22"/>
        </w:rPr>
        <w:t>tatása, interkulturalitás.</w:t>
      </w:r>
    </w:p>
    <w:p w:rsidR="00D97A6E" w:rsidRPr="002F7A16" w:rsidRDefault="00D97A6E" w:rsidP="002F7A16">
      <w:pPr>
        <w:pStyle w:val="Listaszerbekezds"/>
        <w:keepNext/>
        <w:keepLines/>
        <w:ind w:left="360"/>
        <w:rPr>
          <w:szCs w:val="20"/>
        </w:rPr>
      </w:pPr>
    </w:p>
    <w:p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:rsidR="005A0EB9" w:rsidRDefault="005A0EB9" w:rsidP="002F7A16">
      <w:pPr>
        <w:pStyle w:val="Listaszerbekezds"/>
        <w:keepNext/>
        <w:ind w:left="357"/>
      </w:pPr>
      <w:r>
        <w:t xml:space="preserve">Beszédértés/beszédkészség: képes a hatékony kommunikációra a kulturális tényezők ismeretében. </w:t>
      </w:r>
    </w:p>
    <w:p w:rsidR="002F7A16" w:rsidRDefault="005A0EB9" w:rsidP="002F7A16">
      <w:pPr>
        <w:pStyle w:val="Listaszerbekezds"/>
        <w:keepNext/>
        <w:ind w:left="357"/>
      </w:pPr>
      <w:r>
        <w:t>Szövegértés/szövegalkotás: képes a külföldi szakmai tartózkodáshoz szükséges szövegek megértésére és a r</w:t>
      </w:r>
      <w:r>
        <w:t>e</w:t>
      </w:r>
      <w:r>
        <w:t>giszternek megfelelő szövegek megalkotására.</w:t>
      </w:r>
    </w:p>
    <w:p w:rsidR="006D78B3" w:rsidRPr="00FC3F94" w:rsidRDefault="006D78B3" w:rsidP="002F7A16">
      <w:pPr>
        <w:pStyle w:val="Listaszerbekezds"/>
        <w:keepNext/>
        <w:ind w:left="357"/>
        <w:rPr>
          <w:szCs w:val="20"/>
        </w:rPr>
      </w:pPr>
    </w:p>
    <w:p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:rsidR="00043AEF" w:rsidRPr="00043AEF" w:rsidRDefault="0025741E" w:rsidP="00641A4B">
      <w:pPr>
        <w:pStyle w:val="Listaszerbekezds"/>
        <w:numPr>
          <w:ilvl w:val="1"/>
          <w:numId w:val="24"/>
        </w:numPr>
        <w:rPr>
          <w:szCs w:val="20"/>
        </w:rPr>
      </w:pPr>
      <w:r>
        <w:rPr>
          <w:szCs w:val="20"/>
        </w:rPr>
        <w:t>a</w:t>
      </w:r>
      <w:r w:rsidR="00043AEF" w:rsidRPr="00043AEF">
        <w:rPr>
          <w:szCs w:val="20"/>
        </w:rPr>
        <w:t xml:space="preserve"> megfelelő, hatékony nyelvtanulási attitűd fejlesztése,</w:t>
      </w:r>
    </w:p>
    <w:p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feladatmegoldásra.</w:t>
      </w:r>
    </w:p>
    <w:p w:rsidR="00043AEF" w:rsidRPr="00043AEF" w:rsidRDefault="00043AEF" w:rsidP="00043AEF">
      <w:pPr>
        <w:pStyle w:val="Listaszerbekezds"/>
        <w:rPr>
          <w:szCs w:val="20"/>
        </w:rPr>
      </w:pPr>
    </w:p>
    <w:p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>
        <w:rPr>
          <w:szCs w:val="20"/>
        </w:rPr>
        <w:t xml:space="preserve">Képes </w:t>
      </w:r>
      <w:r w:rsidRPr="00043AEF">
        <w:rPr>
          <w:szCs w:val="20"/>
        </w:rPr>
        <w:t xml:space="preserve">a források </w:t>
      </w:r>
      <w:r>
        <w:rPr>
          <w:szCs w:val="20"/>
        </w:rPr>
        <w:t>önálló és kritikus feldolgozására,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:rsidR="00832126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gondolkozásában rendszerelvű megközelítést alkalmaz</w:t>
      </w:r>
      <w:r w:rsidR="00D64A52">
        <w:rPr>
          <w:szCs w:val="20"/>
        </w:rPr>
        <w:t>,</w:t>
      </w:r>
    </w:p>
    <w:p w:rsidR="00D64A52" w:rsidRDefault="00D64A52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D64A52">
        <w:rPr>
          <w:szCs w:val="20"/>
        </w:rPr>
        <w:t>Rendelkezik a nyelvtudása önálló továbbfejlesztéséhez szükséges stratégiákkal.</w:t>
      </w:r>
    </w:p>
    <w:p w:rsidR="00D64A52" w:rsidRPr="00043AEF" w:rsidRDefault="00D64A52" w:rsidP="00D64A52">
      <w:pPr>
        <w:pStyle w:val="Listaszerbekezds"/>
        <w:rPr>
          <w:szCs w:val="20"/>
        </w:rPr>
      </w:pPr>
    </w:p>
    <w:p w:rsidR="00832126" w:rsidRPr="00FC3F94" w:rsidRDefault="00832126" w:rsidP="007A4E2E">
      <w:pPr>
        <w:rPr>
          <w:szCs w:val="20"/>
        </w:rPr>
      </w:pPr>
    </w:p>
    <w:p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kommunikáció írásban és szóban, IT eszközök és technikák használata, </w:t>
      </w:r>
      <w:r w:rsidRPr="00043AEF">
        <w:t>projektfeladatok</w:t>
      </w:r>
      <w:r w:rsidR="00832126" w:rsidRPr="00043AEF">
        <w:t>.</w:t>
      </w:r>
    </w:p>
    <w:p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0A8D" wp14:editId="60A39A5D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:rsidR="00832126" w:rsidRPr="004543C3" w:rsidRDefault="004D68FC" w:rsidP="00CB05CD">
      <w:r>
        <w:t xml:space="preserve"> Neptun értesítés szerint.</w:t>
      </w:r>
    </w:p>
    <w:p w:rsidR="00832126" w:rsidRDefault="00832126">
      <w:pPr>
        <w:spacing w:after="160" w:line="259" w:lineRule="auto"/>
        <w:jc w:val="left"/>
      </w:pP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:rsidR="005536B4" w:rsidRPr="004543C3" w:rsidRDefault="005536B4" w:rsidP="005536B4">
      <w:pPr>
        <w:pStyle w:val="Cmsor2"/>
      </w:pPr>
      <w:r w:rsidRPr="004543C3">
        <w:t xml:space="preserve">Általános szabályok </w:t>
      </w:r>
    </w:p>
    <w:p w:rsidR="005536B4" w:rsidRPr="00CC196B" w:rsidRDefault="005536B4" w:rsidP="005536B4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:rsidR="005536B4" w:rsidRDefault="005536B4" w:rsidP="005536B4">
      <w:pPr>
        <w:pStyle w:val="Cmsor2"/>
      </w:pPr>
      <w:r w:rsidRPr="004543C3">
        <w:t>Teljesítményértékelési módszerek</w:t>
      </w:r>
    </w:p>
    <w:p w:rsidR="005536B4" w:rsidRDefault="005536B4" w:rsidP="005536B4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:rsidR="005536B4" w:rsidRPr="00CC196B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:rsidR="005536B4" w:rsidRPr="0024506D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:rsidR="00832126" w:rsidRPr="004D68FC" w:rsidRDefault="00832126" w:rsidP="005B7920">
      <w:pPr>
        <w:rPr>
          <w:highlight w:val="yellow"/>
        </w:rPr>
      </w:pPr>
    </w:p>
    <w:p w:rsidR="005536B4" w:rsidRPr="004543C3" w:rsidRDefault="005536B4" w:rsidP="005536B4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:rsidR="005536B4" w:rsidRPr="004543C3" w:rsidRDefault="005536B4" w:rsidP="005536B4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5536B4" w:rsidRPr="004543C3" w:rsidTr="006759D5">
        <w:trPr>
          <w:cantSplit/>
          <w:jc w:val="center"/>
        </w:trPr>
        <w:tc>
          <w:tcPr>
            <w:tcW w:w="4306" w:type="dxa"/>
          </w:tcPr>
          <w:p w:rsidR="005536B4" w:rsidRPr="004543C3" w:rsidRDefault="005536B4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:rsidR="005536B4" w:rsidRPr="004543C3" w:rsidRDefault="005536B4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:rsidR="00832126" w:rsidRPr="004D68FC" w:rsidRDefault="00832126" w:rsidP="002505B1">
      <w:pPr>
        <w:ind w:left="1416"/>
        <w:rPr>
          <w:szCs w:val="20"/>
          <w:highlight w:val="yellow"/>
        </w:rPr>
      </w:pPr>
    </w:p>
    <w:p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5CB8" wp14:editId="4BA3E293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:rsidR="00832126" w:rsidRPr="00203F6B" w:rsidRDefault="00832126" w:rsidP="0024506D">
      <w:pPr>
        <w:rPr>
          <w:color w:val="FF0000"/>
        </w:rPr>
      </w:pPr>
    </w:p>
    <w:p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:rsidR="00832126" w:rsidRPr="004543C3" w:rsidRDefault="00832126" w:rsidP="005B11D0"/>
    <w:p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pontszám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802749">
            <w:pPr>
              <w:keepNext/>
              <w:keepLines/>
            </w:pPr>
            <w:r w:rsidRPr="001E1B50">
              <w:t>5</w:t>
            </w:r>
            <w:r w:rsidR="00802749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:rsidR="00832126" w:rsidRPr="001E1B50" w:rsidRDefault="00802749" w:rsidP="00A5703D">
            <w:pPr>
              <w:keepNext/>
              <w:keepLines/>
            </w:pPr>
            <w:r>
              <w:t>49</w:t>
            </w:r>
            <w:bookmarkStart w:id="1" w:name="_GoBack"/>
            <w:bookmarkEnd w:id="1"/>
            <w:r w:rsidR="00832126" w:rsidRPr="001E1B50">
              <w:t>% alatt</w:t>
            </w:r>
          </w:p>
        </w:tc>
      </w:tr>
    </w:tbl>
    <w:p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:rsidR="00832126" w:rsidRPr="004543C3" w:rsidRDefault="00832126" w:rsidP="003601CF"/>
    <w:p w:rsidR="00832126" w:rsidRDefault="00832126" w:rsidP="002F47B8">
      <w:pPr>
        <w:pStyle w:val="Cmsor2"/>
      </w:pPr>
      <w:r w:rsidRPr="004543C3">
        <w:t xml:space="preserve">Javítás és pótlás </w:t>
      </w:r>
    </w:p>
    <w:p w:rsidR="004D68FC" w:rsidRPr="004D68FC" w:rsidRDefault="004D68FC" w:rsidP="004D68FC">
      <w:r>
        <w:t>TVSZ szerint.</w:t>
      </w:r>
    </w:p>
    <w:p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5536B4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1E1B50" w:rsidRPr="001E1B50">
              <w:rPr>
                <w:rFonts w:ascii="Palatino Linotype" w:hAnsi="Palatino Linotype"/>
                <w:bCs/>
                <w:szCs w:val="20"/>
              </w:rPr>
              <w:t>2</w:t>
            </w:r>
            <w:r w:rsidRPr="001E1B50">
              <w:rPr>
                <w:rFonts w:ascii="Palatino Linotype" w:hAnsi="Palatino Linotype"/>
                <w:bCs/>
                <w:szCs w:val="20"/>
              </w:rPr>
              <w:t>=</w:t>
            </w:r>
            <w:r w:rsidR="005536B4">
              <w:rPr>
                <w:rFonts w:ascii="Palatino Linotype" w:hAnsi="Palatino Linotype"/>
                <w:bCs/>
                <w:szCs w:val="20"/>
              </w:rPr>
              <w:t>28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12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F76C7F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60</w:t>
            </w:r>
          </w:p>
        </w:tc>
      </w:tr>
    </w:tbl>
    <w:p w:rsidR="00832126" w:rsidRDefault="00832126" w:rsidP="004C59FA"/>
    <w:p w:rsidR="00832126" w:rsidRDefault="00832126" w:rsidP="004C59FA"/>
    <w:p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D2BD" wp14:editId="3F4E8AE1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:rsidR="00832126" w:rsidRDefault="00832126" w:rsidP="00551B59"/>
    <w:p w:rsidR="00832126" w:rsidRDefault="0083212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2017.  </w:t>
      </w:r>
      <w:proofErr w:type="gramStart"/>
      <w:r>
        <w:t>…  …</w:t>
      </w:r>
      <w:proofErr w:type="spellStart"/>
      <w:proofErr w:type="gramEnd"/>
      <w:r>
        <w:t>-n</w:t>
      </w:r>
      <w:proofErr w:type="spellEnd"/>
      <w:r>
        <w:t>,</w:t>
      </w:r>
    </w:p>
    <w:p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64154" wp14:editId="47D51586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:rsidR="00832126" w:rsidRDefault="00832126" w:rsidP="00C7368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338"/>
      </w:tblGrid>
      <w:tr w:rsidR="00832126" w:rsidRPr="00C73681" w:rsidTr="00C73681">
        <w:trPr>
          <w:cantSplit/>
          <w:jc w:val="center"/>
        </w:trPr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2126" w:rsidRPr="00C73681" w:rsidRDefault="0083212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 w:rsidRPr="00C73681">
              <w:rPr>
                <w:rFonts w:ascii="Palatino Linotype" w:hAnsi="Palatino Linotype"/>
                <w:b/>
                <w:bCs/>
                <w:i/>
                <w:color w:val="BFBFBF" w:themeColor="background1" w:themeShade="BF"/>
                <w:szCs w:val="20"/>
              </w:rPr>
              <w:t>Sorszám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832126" w:rsidRPr="00C73681" w:rsidRDefault="00D6273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szCs w:val="20"/>
              </w:rPr>
              <w:t>Témakörök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EF70E5">
            <w:pPr>
              <w:spacing w:after="0"/>
            </w:pPr>
            <w:r>
              <w:t xml:space="preserve">külföldi szakmai tartózkodási formák: tanulmányok, szakmai gyakorlat, önkéntes munka, stb.    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külföldi pályázati lehetőségek feltérképezése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pályázat előkészítése, a pályázati űrlap kitöltésének lépései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 xml:space="preserve">pályázat benyújtásához szükséges dokumentumok: pl. ajánlás, szándéknyilatkozat, CV, motivációs levél 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 xml:space="preserve">pályázat lezárása: beszámolók, </w:t>
            </w:r>
            <w:proofErr w:type="spellStart"/>
            <w:r>
              <w:t>disszeminálás</w:t>
            </w:r>
            <w:proofErr w:type="spellEnd"/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külföldön szerzett hallgatói tanulmányi és munkavállalási tapasztalatok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a célországbeli fogadóintézmények bemutatása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a küldő ország intézményének bemutatása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EF70E5" w:rsidP="00D62736">
            <w:pPr>
              <w:spacing w:after="0"/>
            </w:pPr>
            <w:r>
              <w:t>felkészülés a külföldi tartózkodásra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Default="00EF70E5" w:rsidP="007B2AB4">
            <w:r>
              <w:t>a szakmai gyakorlat (</w:t>
            </w:r>
            <w:proofErr w:type="spellStart"/>
            <w:r>
              <w:t>inter</w:t>
            </w:r>
            <w:proofErr w:type="spellEnd"/>
            <w:proofErr w:type="gramStart"/>
            <w:r>
              <w:t>)kulturális</w:t>
            </w:r>
            <w:proofErr w:type="gramEnd"/>
            <w:r>
              <w:t xml:space="preserve"> elemei</w:t>
            </w:r>
          </w:p>
        </w:tc>
      </w:tr>
    </w:tbl>
    <w:p w:rsidR="00832126" w:rsidRDefault="00832126" w:rsidP="00551B59"/>
    <w:p w:rsidR="00832126" w:rsidRDefault="00832126" w:rsidP="00551B59"/>
    <w:p w:rsidR="00832126" w:rsidRPr="004543C3" w:rsidRDefault="00832126" w:rsidP="00AB2C0F">
      <w:pPr>
        <w:pStyle w:val="Cmsor2"/>
      </w:pPr>
      <w:r>
        <w:t>További oktatók</w:t>
      </w:r>
    </w:p>
    <w:p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r>
        <w:rPr>
          <w:noProof/>
        </w:rPr>
        <w:t xml:space="preserve">Dr. </w:t>
      </w:r>
      <w:r w:rsidR="008A0DBA">
        <w:rPr>
          <w:noProof/>
        </w:rPr>
        <w:t>Bocz Zsuzsanna</w:t>
      </w:r>
      <w:r>
        <w:t xml:space="preserve"> </w:t>
      </w:r>
      <w:r>
        <w:rPr>
          <w:noProof/>
        </w:rPr>
        <w:t>egyetemi docens</w:t>
      </w:r>
      <w:r>
        <w:t xml:space="preserve"> (</w:t>
      </w:r>
      <w:proofErr w:type="spellStart"/>
      <w:r w:rsidR="008A0DBA">
        <w:t>boczzs</w:t>
      </w:r>
      <w:proofErr w:type="spellEnd"/>
      <w:r>
        <w:rPr>
          <w:noProof/>
        </w:rPr>
        <w:t>@inyk.bme.hu</w:t>
      </w:r>
      <w:r>
        <w:t>)) túl t</w:t>
      </w:r>
      <w:r>
        <w:t>o</w:t>
      </w:r>
      <w:r>
        <w:t>vábbi oktatóként a következőkre számítunk/számíthatunk:</w:t>
      </w:r>
    </w:p>
    <w:p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1E1B50" w:rsidTr="008544B1">
        <w:tc>
          <w:tcPr>
            <w:tcW w:w="3398" w:type="dxa"/>
          </w:tcPr>
          <w:p w:rsidR="00832126" w:rsidRPr="000A2222" w:rsidRDefault="000A2222" w:rsidP="000A2222">
            <w:r>
              <w:rPr>
                <w:noProof/>
              </w:rPr>
              <w:t>Bagaméri Zsuzsanna</w:t>
            </w:r>
          </w:p>
        </w:tc>
        <w:tc>
          <w:tcPr>
            <w:tcW w:w="3399" w:type="dxa"/>
          </w:tcPr>
          <w:p w:rsidR="00832126" w:rsidRPr="000A2222" w:rsidRDefault="000A2222" w:rsidP="001E1B50">
            <w:r>
              <w:rPr>
                <w:noProof/>
              </w:rPr>
              <w:t>bagameri@inyk.bme.hu</w:t>
            </w:r>
          </w:p>
        </w:tc>
      </w:tr>
    </w:tbl>
    <w:p w:rsidR="00832126" w:rsidRDefault="00832126" w:rsidP="008544B1">
      <w:pPr>
        <w:pStyle w:val="Cmsor2"/>
      </w:pPr>
      <w:r>
        <w:t>A részletes tantárgytematika érvényessége</w:t>
      </w:r>
    </w:p>
    <w:p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>Idegen Nyelvi Központ Német Nyelvi Csoport (német, holland)</w:t>
      </w:r>
      <w:r>
        <w:t xml:space="preserve"> vezetője hagyja jóvá.</w:t>
      </w:r>
    </w:p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FA5E4E">
        <w:tc>
          <w:tcPr>
            <w:tcW w:w="1418" w:type="dxa"/>
          </w:tcPr>
          <w:p w:rsidR="00832126" w:rsidRDefault="00832126" w:rsidP="00A10324"/>
        </w:tc>
        <w:tc>
          <w:tcPr>
            <w:tcW w:w="8777" w:type="dxa"/>
            <w:vAlign w:val="center"/>
          </w:tcPr>
          <w:p w:rsidR="00832126" w:rsidRDefault="00832126" w:rsidP="00696AF0">
            <w:pPr>
              <w:jc w:val="right"/>
            </w:pPr>
          </w:p>
        </w:tc>
      </w:tr>
    </w:tbl>
    <w:p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AC" w:rsidRDefault="00511CAC" w:rsidP="007F7000">
      <w:pPr>
        <w:spacing w:after="0"/>
      </w:pPr>
      <w:r>
        <w:separator/>
      </w:r>
    </w:p>
  </w:endnote>
  <w:endnote w:type="continuationSeparator" w:id="0">
    <w:p w:rsidR="00511CAC" w:rsidRDefault="00511CAC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AC" w:rsidRDefault="00511CAC" w:rsidP="007F7000">
      <w:pPr>
        <w:spacing w:after="0"/>
      </w:pPr>
      <w:r>
        <w:separator/>
      </w:r>
    </w:p>
  </w:footnote>
  <w:footnote w:type="continuationSeparator" w:id="0">
    <w:p w:rsidR="00511CAC" w:rsidRDefault="00511CAC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F66B4"/>
    <w:multiLevelType w:val="hybridMultilevel"/>
    <w:tmpl w:val="C5B8A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6"/>
  </w:num>
  <w:num w:numId="10">
    <w:abstractNumId w:val="29"/>
  </w:num>
  <w:num w:numId="11">
    <w:abstractNumId w:val="26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7"/>
  </w:num>
  <w:num w:numId="18">
    <w:abstractNumId w:val="24"/>
  </w:num>
  <w:num w:numId="19">
    <w:abstractNumId w:val="33"/>
  </w:num>
  <w:num w:numId="20">
    <w:abstractNumId w:val="6"/>
  </w:num>
  <w:num w:numId="21">
    <w:abstractNumId w:val="3"/>
  </w:num>
  <w:num w:numId="22">
    <w:abstractNumId w:val="28"/>
  </w:num>
  <w:num w:numId="23">
    <w:abstractNumId w:val="35"/>
  </w:num>
  <w:num w:numId="24">
    <w:abstractNumId w:val="14"/>
  </w:num>
  <w:num w:numId="25">
    <w:abstractNumId w:val="12"/>
  </w:num>
  <w:num w:numId="26">
    <w:abstractNumId w:val="30"/>
  </w:num>
  <w:num w:numId="27">
    <w:abstractNumId w:val="18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37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4"/>
  </w:num>
  <w:num w:numId="40">
    <w:abstractNumId w:val="10"/>
  </w:num>
  <w:num w:numId="41">
    <w:abstractNumId w:val="17"/>
  </w:num>
  <w:num w:numId="42">
    <w:abstractNumId w:val="23"/>
  </w:num>
  <w:num w:numId="43">
    <w:abstractNumId w:val="2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366CD"/>
    <w:rsid w:val="00043AEF"/>
    <w:rsid w:val="00047B41"/>
    <w:rsid w:val="000835FF"/>
    <w:rsid w:val="000928D1"/>
    <w:rsid w:val="000A2222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48D0"/>
    <w:rsid w:val="00161916"/>
    <w:rsid w:val="00175BAF"/>
    <w:rsid w:val="00194E70"/>
    <w:rsid w:val="0019682E"/>
    <w:rsid w:val="001C19AB"/>
    <w:rsid w:val="001C3B63"/>
    <w:rsid w:val="001D1785"/>
    <w:rsid w:val="001D33CC"/>
    <w:rsid w:val="001E1B50"/>
    <w:rsid w:val="001E632A"/>
    <w:rsid w:val="00203F6B"/>
    <w:rsid w:val="00220695"/>
    <w:rsid w:val="002232C7"/>
    <w:rsid w:val="00241221"/>
    <w:rsid w:val="0024506D"/>
    <w:rsid w:val="002477B0"/>
    <w:rsid w:val="002505B1"/>
    <w:rsid w:val="0025741E"/>
    <w:rsid w:val="00262E94"/>
    <w:rsid w:val="0026690E"/>
    <w:rsid w:val="00280077"/>
    <w:rsid w:val="00294D9E"/>
    <w:rsid w:val="002C6D7E"/>
    <w:rsid w:val="002C7433"/>
    <w:rsid w:val="002F47B8"/>
    <w:rsid w:val="002F7A16"/>
    <w:rsid w:val="0033762F"/>
    <w:rsid w:val="00340FB8"/>
    <w:rsid w:val="00356BBA"/>
    <w:rsid w:val="003601CF"/>
    <w:rsid w:val="003651D4"/>
    <w:rsid w:val="00365B8B"/>
    <w:rsid w:val="003862F4"/>
    <w:rsid w:val="0039458B"/>
    <w:rsid w:val="003A109A"/>
    <w:rsid w:val="003A7852"/>
    <w:rsid w:val="003B19CA"/>
    <w:rsid w:val="003B3168"/>
    <w:rsid w:val="003E492A"/>
    <w:rsid w:val="003F42B7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1158E"/>
    <w:rsid w:val="00511CAC"/>
    <w:rsid w:val="00516B63"/>
    <w:rsid w:val="005201CB"/>
    <w:rsid w:val="00535B35"/>
    <w:rsid w:val="005375CB"/>
    <w:rsid w:val="00551B59"/>
    <w:rsid w:val="00551C61"/>
    <w:rsid w:val="005536B4"/>
    <w:rsid w:val="00557F34"/>
    <w:rsid w:val="00560542"/>
    <w:rsid w:val="00574B07"/>
    <w:rsid w:val="00590AF4"/>
    <w:rsid w:val="005A0EB9"/>
    <w:rsid w:val="005B11D0"/>
    <w:rsid w:val="005B1AF9"/>
    <w:rsid w:val="005B7920"/>
    <w:rsid w:val="005C1E75"/>
    <w:rsid w:val="005C31A4"/>
    <w:rsid w:val="005D2ACC"/>
    <w:rsid w:val="005E3559"/>
    <w:rsid w:val="005E5161"/>
    <w:rsid w:val="0060339D"/>
    <w:rsid w:val="00603D09"/>
    <w:rsid w:val="00612C64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D78B3"/>
    <w:rsid w:val="006E005E"/>
    <w:rsid w:val="006E423C"/>
    <w:rsid w:val="006F709C"/>
    <w:rsid w:val="00701C2D"/>
    <w:rsid w:val="00703434"/>
    <w:rsid w:val="00717DEE"/>
    <w:rsid w:val="00723A97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D203F"/>
    <w:rsid w:val="007F5EEB"/>
    <w:rsid w:val="007F7000"/>
    <w:rsid w:val="00802749"/>
    <w:rsid w:val="008063F3"/>
    <w:rsid w:val="00821656"/>
    <w:rsid w:val="00823852"/>
    <w:rsid w:val="00826030"/>
    <w:rsid w:val="00831AE4"/>
    <w:rsid w:val="00832126"/>
    <w:rsid w:val="00852EBB"/>
    <w:rsid w:val="008544B1"/>
    <w:rsid w:val="008612B1"/>
    <w:rsid w:val="00872D80"/>
    <w:rsid w:val="00877838"/>
    <w:rsid w:val="008864A3"/>
    <w:rsid w:val="008A0DBA"/>
    <w:rsid w:val="008B41AB"/>
    <w:rsid w:val="008C0476"/>
    <w:rsid w:val="00904DF7"/>
    <w:rsid w:val="009222B8"/>
    <w:rsid w:val="0094506E"/>
    <w:rsid w:val="00945834"/>
    <w:rsid w:val="00946278"/>
    <w:rsid w:val="0095217E"/>
    <w:rsid w:val="00956A26"/>
    <w:rsid w:val="0096637E"/>
    <w:rsid w:val="00981686"/>
    <w:rsid w:val="00983507"/>
    <w:rsid w:val="00984089"/>
    <w:rsid w:val="009B29AD"/>
    <w:rsid w:val="009B3BA6"/>
    <w:rsid w:val="009B6C4C"/>
    <w:rsid w:val="009C113E"/>
    <w:rsid w:val="009E1732"/>
    <w:rsid w:val="009F2A1F"/>
    <w:rsid w:val="00A02B6B"/>
    <w:rsid w:val="00A03517"/>
    <w:rsid w:val="00A10324"/>
    <w:rsid w:val="00A27F2C"/>
    <w:rsid w:val="00A371D2"/>
    <w:rsid w:val="00A468EE"/>
    <w:rsid w:val="00A5703D"/>
    <w:rsid w:val="00A71F60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06C1"/>
    <w:rsid w:val="00C5333E"/>
    <w:rsid w:val="00C621EB"/>
    <w:rsid w:val="00C73681"/>
    <w:rsid w:val="00C76799"/>
    <w:rsid w:val="00C9251E"/>
    <w:rsid w:val="00C954B8"/>
    <w:rsid w:val="00C96B76"/>
    <w:rsid w:val="00CB05CD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62736"/>
    <w:rsid w:val="00D64A52"/>
    <w:rsid w:val="00D73774"/>
    <w:rsid w:val="00D815EE"/>
    <w:rsid w:val="00D97988"/>
    <w:rsid w:val="00D97A6E"/>
    <w:rsid w:val="00DA12C9"/>
    <w:rsid w:val="00DB18A8"/>
    <w:rsid w:val="00DB6E76"/>
    <w:rsid w:val="00DC0DE9"/>
    <w:rsid w:val="00DD3947"/>
    <w:rsid w:val="00DE42C0"/>
    <w:rsid w:val="00E173F4"/>
    <w:rsid w:val="00E301D9"/>
    <w:rsid w:val="00E4021B"/>
    <w:rsid w:val="00E41075"/>
    <w:rsid w:val="00E46E92"/>
    <w:rsid w:val="00E64552"/>
    <w:rsid w:val="00E73946"/>
    <w:rsid w:val="00E824A5"/>
    <w:rsid w:val="00EB1EBF"/>
    <w:rsid w:val="00EB2AAD"/>
    <w:rsid w:val="00EB656E"/>
    <w:rsid w:val="00EF70E5"/>
    <w:rsid w:val="00F34EA0"/>
    <w:rsid w:val="00F3734C"/>
    <w:rsid w:val="00F379D6"/>
    <w:rsid w:val="00F4327C"/>
    <w:rsid w:val="00F460D0"/>
    <w:rsid w:val="00F5567E"/>
    <w:rsid w:val="00F73E43"/>
    <w:rsid w:val="00F76C7F"/>
    <w:rsid w:val="00FA5E4E"/>
    <w:rsid w:val="00FB2B1E"/>
    <w:rsid w:val="00FB48A8"/>
    <w:rsid w:val="00FB6047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9524-F153-4661-A811-3CA42DCE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6</cp:revision>
  <cp:lastPrinted>2017-06-29T13:42:00Z</cp:lastPrinted>
  <dcterms:created xsi:type="dcterms:W3CDTF">2017-08-21T13:42:00Z</dcterms:created>
  <dcterms:modified xsi:type="dcterms:W3CDTF">2017-11-08T11:24:00Z</dcterms:modified>
</cp:coreProperties>
</file>